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0BB6" w14:textId="77777777" w:rsidR="00524CC5" w:rsidRPr="00B37C98" w:rsidRDefault="00A92123" w:rsidP="008433F1">
      <w:pPr>
        <w:spacing w:line="276" w:lineRule="auto"/>
        <w:rPr>
          <w:rFonts w:ascii="Verdana" w:hAnsi="Verdana" w:cs="Arial"/>
          <w:sz w:val="22"/>
          <w:szCs w:val="22"/>
        </w:rPr>
      </w:pPr>
      <w:r>
        <w:rPr>
          <w:noProof/>
        </w:rPr>
        <w:drawing>
          <wp:anchor distT="0" distB="0" distL="114300" distR="114300" simplePos="0" relativeHeight="251658240" behindDoc="1" locked="0" layoutInCell="1" allowOverlap="1" wp14:anchorId="71190F95" wp14:editId="71190F96">
            <wp:simplePos x="0" y="0"/>
            <wp:positionH relativeFrom="column">
              <wp:posOffset>4629150</wp:posOffset>
            </wp:positionH>
            <wp:positionV relativeFrom="paragraph">
              <wp:posOffset>-4445</wp:posOffset>
            </wp:positionV>
            <wp:extent cx="2019300" cy="13335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90BB7" w14:textId="77777777" w:rsidR="00524CC5" w:rsidRPr="00B37C98" w:rsidRDefault="00524CC5" w:rsidP="008433F1">
      <w:pPr>
        <w:spacing w:line="276" w:lineRule="auto"/>
        <w:rPr>
          <w:rFonts w:ascii="Verdana" w:hAnsi="Verdana" w:cs="Arial"/>
          <w:sz w:val="22"/>
          <w:szCs w:val="22"/>
        </w:rPr>
      </w:pPr>
    </w:p>
    <w:p w14:paraId="71190BB8" w14:textId="77777777" w:rsidR="00524CC5" w:rsidRPr="00B37C98" w:rsidRDefault="00524CC5" w:rsidP="008433F1">
      <w:pPr>
        <w:spacing w:line="276" w:lineRule="auto"/>
        <w:rPr>
          <w:rFonts w:ascii="Verdana" w:hAnsi="Verdana" w:cs="Arial"/>
          <w:sz w:val="22"/>
          <w:szCs w:val="22"/>
        </w:rPr>
      </w:pPr>
    </w:p>
    <w:p w14:paraId="71190BB9" w14:textId="77777777" w:rsidR="00524CC5" w:rsidRPr="00B37C98" w:rsidRDefault="00524CC5" w:rsidP="008433F1">
      <w:pPr>
        <w:spacing w:line="276" w:lineRule="auto"/>
        <w:rPr>
          <w:rFonts w:ascii="Verdana" w:hAnsi="Verdana" w:cs="Arial"/>
          <w:sz w:val="22"/>
          <w:szCs w:val="22"/>
        </w:rPr>
      </w:pPr>
    </w:p>
    <w:p w14:paraId="71190BBA" w14:textId="77777777" w:rsidR="00524CC5" w:rsidRPr="00B37C98" w:rsidRDefault="00524CC5" w:rsidP="008433F1">
      <w:pPr>
        <w:spacing w:line="276" w:lineRule="auto"/>
        <w:rPr>
          <w:rFonts w:ascii="Verdana" w:hAnsi="Verdana" w:cs="Arial"/>
          <w:sz w:val="22"/>
          <w:szCs w:val="22"/>
        </w:rPr>
      </w:pPr>
    </w:p>
    <w:p w14:paraId="71190BBB" w14:textId="77777777" w:rsidR="00524CC5" w:rsidRPr="00B37C98" w:rsidRDefault="00524CC5" w:rsidP="008433F1">
      <w:pPr>
        <w:spacing w:line="276" w:lineRule="auto"/>
        <w:rPr>
          <w:rFonts w:ascii="Verdana" w:hAnsi="Verdana" w:cs="Arial"/>
          <w:sz w:val="22"/>
          <w:szCs w:val="22"/>
        </w:rPr>
      </w:pPr>
    </w:p>
    <w:p w14:paraId="71190BBC" w14:textId="77777777" w:rsidR="00524CC5" w:rsidRPr="00B37C98" w:rsidRDefault="00524CC5" w:rsidP="008433F1">
      <w:pPr>
        <w:spacing w:line="276" w:lineRule="auto"/>
        <w:rPr>
          <w:rFonts w:ascii="Verdana" w:hAnsi="Verdana" w:cs="Arial"/>
          <w:sz w:val="22"/>
          <w:szCs w:val="22"/>
        </w:rPr>
      </w:pPr>
    </w:p>
    <w:p w14:paraId="71190BBD" w14:textId="77777777" w:rsidR="00524CC5" w:rsidRPr="00B37C98" w:rsidRDefault="00524CC5" w:rsidP="008433F1">
      <w:pPr>
        <w:spacing w:line="276" w:lineRule="auto"/>
        <w:rPr>
          <w:rFonts w:ascii="Verdana" w:hAnsi="Verdana" w:cs="Arial"/>
          <w:sz w:val="22"/>
          <w:szCs w:val="22"/>
        </w:rPr>
      </w:pPr>
    </w:p>
    <w:p w14:paraId="71190BBE" w14:textId="32402080" w:rsidR="00595A7D" w:rsidRDefault="00595A7D" w:rsidP="00E60419">
      <w:pPr>
        <w:spacing w:line="276" w:lineRule="auto"/>
        <w:rPr>
          <w:rFonts w:ascii="Verdana" w:hAnsi="Verdana" w:cs="Arial"/>
          <w:b/>
          <w:bCs/>
          <w:sz w:val="32"/>
          <w:szCs w:val="32"/>
        </w:rPr>
      </w:pPr>
      <w:r>
        <w:rPr>
          <w:rFonts w:ascii="Verdana" w:hAnsi="Verdana"/>
          <w:b/>
          <w:bCs/>
          <w:sz w:val="44"/>
          <w:szCs w:val="48"/>
        </w:rPr>
        <w:t xml:space="preserve">End of </w:t>
      </w:r>
      <w:r w:rsidRPr="00595A7D">
        <w:rPr>
          <w:rFonts w:ascii="Verdana" w:hAnsi="Verdana"/>
          <w:b/>
          <w:bCs/>
          <w:sz w:val="44"/>
          <w:szCs w:val="48"/>
        </w:rPr>
        <w:t xml:space="preserve">Project Monitoring </w:t>
      </w:r>
      <w:r>
        <w:rPr>
          <w:rFonts w:ascii="Verdana" w:hAnsi="Verdana"/>
          <w:b/>
          <w:bCs/>
          <w:sz w:val="44"/>
          <w:szCs w:val="48"/>
        </w:rPr>
        <w:t>Report</w:t>
      </w:r>
    </w:p>
    <w:p w14:paraId="71190BBF" w14:textId="77777777" w:rsidR="00E60419" w:rsidRPr="00595A7D" w:rsidRDefault="00595A7D" w:rsidP="00E60419">
      <w:pPr>
        <w:spacing w:line="276" w:lineRule="auto"/>
        <w:rPr>
          <w:rFonts w:ascii="Verdana" w:hAnsi="Verdana" w:cs="Arial"/>
          <w:b/>
          <w:bCs/>
          <w:sz w:val="32"/>
          <w:szCs w:val="32"/>
        </w:rPr>
      </w:pPr>
      <w:r>
        <w:rPr>
          <w:rFonts w:ascii="Verdana" w:hAnsi="Verdana" w:cs="Arial"/>
          <w:b/>
          <w:sz w:val="28"/>
          <w:szCs w:val="28"/>
        </w:rPr>
        <w:br/>
      </w:r>
      <w:r w:rsidR="00E60419" w:rsidRPr="00595A7D">
        <w:rPr>
          <w:rFonts w:ascii="Verdana" w:hAnsi="Verdana" w:cs="Arial"/>
          <w:b/>
          <w:sz w:val="28"/>
          <w:szCs w:val="28"/>
        </w:rPr>
        <w:t>Why do I need to complete this form?</w:t>
      </w:r>
    </w:p>
    <w:p w14:paraId="71190BC0" w14:textId="77777777" w:rsidR="00E60419" w:rsidRDefault="00E60419" w:rsidP="008433F1">
      <w:pPr>
        <w:spacing w:line="276" w:lineRule="auto"/>
        <w:rPr>
          <w:rFonts w:ascii="Verdana" w:hAnsi="Verdana" w:cs="Arial"/>
          <w:sz w:val="22"/>
          <w:szCs w:val="22"/>
        </w:rPr>
      </w:pPr>
    </w:p>
    <w:p w14:paraId="57BF143A" w14:textId="77777777" w:rsidR="00D36586" w:rsidRDefault="00595A7D" w:rsidP="00595A7D">
      <w:pPr>
        <w:spacing w:line="276" w:lineRule="auto"/>
        <w:rPr>
          <w:rFonts w:ascii="Verdana" w:hAnsi="Verdana"/>
          <w:color w:val="000000"/>
          <w:sz w:val="22"/>
          <w:szCs w:val="22"/>
          <w:shd w:val="clear" w:color="auto" w:fill="FFFFFF"/>
        </w:rPr>
      </w:pPr>
      <w:r w:rsidRPr="00012B9F">
        <w:rPr>
          <w:rFonts w:ascii="Verdana" w:hAnsi="Verdana" w:cs="Arial"/>
          <w:sz w:val="24"/>
          <w:szCs w:val="24"/>
        </w:rPr>
        <w:t xml:space="preserve">Creative Scotland, inclusive of Screen Scotland, is the national body supporting the arts, </w:t>
      </w:r>
      <w:proofErr w:type="gramStart"/>
      <w:r w:rsidRPr="00012B9F">
        <w:rPr>
          <w:rFonts w:ascii="Verdana" w:hAnsi="Verdana" w:cs="Arial"/>
          <w:sz w:val="24"/>
          <w:szCs w:val="24"/>
        </w:rPr>
        <w:t>screen</w:t>
      </w:r>
      <w:proofErr w:type="gramEnd"/>
      <w:r w:rsidRPr="00012B9F">
        <w:rPr>
          <w:rFonts w:ascii="Verdana" w:hAnsi="Verdana" w:cs="Arial"/>
          <w:sz w:val="24"/>
          <w:szCs w:val="24"/>
        </w:rPr>
        <w:t xml:space="preserve"> and creative industries across all parts of Scotland. We receive and distribute funding from the Scottish Government and the National Lottery.</w:t>
      </w:r>
      <w:r w:rsidRPr="00012B9F">
        <w:rPr>
          <w:rFonts w:ascii="Verdana" w:hAnsi="Verdana" w:cs="Arial"/>
          <w:sz w:val="24"/>
          <w:szCs w:val="24"/>
        </w:rPr>
        <w:br/>
      </w:r>
      <w:r w:rsidRPr="00012B9F">
        <w:rPr>
          <w:rFonts w:ascii="Verdana" w:hAnsi="Verdana" w:cs="Arial"/>
          <w:sz w:val="24"/>
          <w:szCs w:val="24"/>
        </w:rPr>
        <w:br/>
        <w:t>Through our funding, we support people and organisations to develop great ideas and bring them to life, enabling people and organisations to work in and experience the arts, screen, and creative industries in Scotland.</w:t>
      </w:r>
      <w:r w:rsidRPr="00012B9F">
        <w:rPr>
          <w:rFonts w:ascii="Verdana" w:hAnsi="Verdana" w:cs="Arial"/>
          <w:sz w:val="24"/>
          <w:szCs w:val="24"/>
        </w:rPr>
        <w:br/>
      </w:r>
      <w:r w:rsidRPr="00012B9F">
        <w:rPr>
          <w:rFonts w:ascii="Verdana" w:hAnsi="Verdana" w:cs="Arial"/>
          <w:sz w:val="24"/>
          <w:szCs w:val="24"/>
        </w:rPr>
        <w:br/>
        <w:t>Your completion of this form enables us to process any remaining payments outstanding. These will be detailed in the payment schedule agreed in your funding agreement.</w:t>
      </w:r>
      <w:r w:rsidRPr="00012B9F">
        <w:rPr>
          <w:rFonts w:ascii="Verdana" w:hAnsi="Verdana" w:cs="Arial"/>
          <w:sz w:val="24"/>
          <w:szCs w:val="24"/>
        </w:rPr>
        <w:br/>
      </w:r>
      <w:r w:rsidRPr="00012B9F">
        <w:rPr>
          <w:rFonts w:ascii="Verdana" w:hAnsi="Verdana" w:cs="Arial"/>
          <w:sz w:val="24"/>
          <w:szCs w:val="24"/>
        </w:rPr>
        <w:br/>
        <w:t xml:space="preserve">It is also your opportunity to give us feedback on how you found the funding process. Can we improve our processes? Can we make our information, </w:t>
      </w:r>
      <w:r w:rsidR="008F5878" w:rsidRPr="00012B9F">
        <w:rPr>
          <w:rFonts w:ascii="Verdana" w:hAnsi="Verdana" w:cs="Arial"/>
          <w:sz w:val="24"/>
          <w:szCs w:val="24"/>
        </w:rPr>
        <w:t>guidance,</w:t>
      </w:r>
      <w:r w:rsidRPr="00012B9F">
        <w:rPr>
          <w:rFonts w:ascii="Verdana" w:hAnsi="Verdana" w:cs="Arial"/>
          <w:sz w:val="24"/>
          <w:szCs w:val="24"/>
        </w:rPr>
        <w:t xml:space="preserve"> and support better? If so, please tell us.</w:t>
      </w:r>
      <w:r w:rsidRPr="00012B9F">
        <w:rPr>
          <w:rFonts w:ascii="Verdana" w:hAnsi="Verdana" w:cs="Arial"/>
          <w:sz w:val="24"/>
          <w:szCs w:val="24"/>
          <w:lang w:val="en-US"/>
        </w:rPr>
        <w:t> </w:t>
      </w:r>
      <w:r w:rsidRPr="00012B9F">
        <w:rPr>
          <w:rFonts w:ascii="Verdana" w:hAnsi="Verdana" w:cs="Arial"/>
          <w:sz w:val="24"/>
          <w:szCs w:val="24"/>
        </w:rPr>
        <w:br/>
      </w:r>
      <w:r w:rsidRPr="00012B9F">
        <w:rPr>
          <w:rFonts w:ascii="Verdana" w:hAnsi="Verdana" w:cs="Arial"/>
          <w:sz w:val="24"/>
          <w:szCs w:val="24"/>
        </w:rPr>
        <w:br/>
        <w:t>Finally, the data you provide in this form helps us to show the reach and impact of the creative activity we support through our funding.</w:t>
      </w:r>
      <w:r w:rsidRPr="00012B9F">
        <w:rPr>
          <w:rFonts w:ascii="Verdana" w:hAnsi="Verdana" w:cs="Arial"/>
          <w:sz w:val="24"/>
          <w:szCs w:val="24"/>
          <w:lang w:val="en-US"/>
        </w:rPr>
        <w:br/>
      </w:r>
      <w:r w:rsidRPr="00012B9F">
        <w:rPr>
          <w:rFonts w:ascii="Verdana" w:hAnsi="Verdana" w:cs="Arial"/>
          <w:sz w:val="24"/>
          <w:szCs w:val="24"/>
          <w:lang w:val="en-US"/>
        </w:rPr>
        <w:br/>
      </w:r>
      <w:r w:rsidRPr="00012B9F">
        <w:rPr>
          <w:rFonts w:ascii="Verdana" w:hAnsi="Verdana" w:cs="Arial"/>
          <w:sz w:val="24"/>
          <w:szCs w:val="24"/>
        </w:rPr>
        <w:t>We ask all those in receipt of support to help us by providing this data, so we can demonstrate the positive benefits of funding.</w:t>
      </w:r>
      <w:r w:rsidRPr="00012B9F">
        <w:rPr>
          <w:rFonts w:ascii="Verdana" w:hAnsi="Verdana" w:cs="Arial"/>
          <w:sz w:val="24"/>
          <w:szCs w:val="24"/>
          <w:lang w:val="en-US"/>
        </w:rPr>
        <w:br/>
      </w:r>
      <w:r w:rsidRPr="00012B9F">
        <w:rPr>
          <w:rFonts w:ascii="Verdana" w:hAnsi="Verdana" w:cs="Arial"/>
          <w:sz w:val="24"/>
          <w:szCs w:val="24"/>
          <w:lang w:val="en-US"/>
        </w:rPr>
        <w:br/>
      </w:r>
      <w:r w:rsidRPr="00012B9F">
        <w:rPr>
          <w:rFonts w:ascii="Verdana" w:hAnsi="Verdana" w:cs="Arial"/>
          <w:sz w:val="24"/>
          <w:szCs w:val="24"/>
        </w:rPr>
        <w:t xml:space="preserve">Completing this form is an opportunity for you to tell us all about the great work you do. We are always looking for new content for </w:t>
      </w:r>
      <w:hyperlink r:id="rId11" w:history="1">
        <w:r w:rsidRPr="00012B9F">
          <w:rPr>
            <w:rStyle w:val="Hyperlink"/>
            <w:rFonts w:ascii="Verdana" w:hAnsi="Verdana" w:cs="Arial"/>
            <w:sz w:val="24"/>
            <w:szCs w:val="24"/>
          </w:rPr>
          <w:t>Our Creative Voice</w:t>
        </w:r>
      </w:hyperlink>
      <w:r w:rsidRPr="00012B9F">
        <w:rPr>
          <w:rFonts w:ascii="Verdana" w:hAnsi="Verdana" w:cs="Arial"/>
          <w:sz w:val="24"/>
          <w:szCs w:val="24"/>
        </w:rPr>
        <w:t xml:space="preserve">, to </w:t>
      </w:r>
      <w:hyperlink r:id="rId12" w:history="1">
        <w:r w:rsidRPr="00012B9F">
          <w:rPr>
            <w:rStyle w:val="Hyperlink"/>
            <w:rFonts w:ascii="Verdana" w:hAnsi="Verdana" w:cs="Arial"/>
            <w:sz w:val="24"/>
            <w:szCs w:val="24"/>
          </w:rPr>
          <w:t>showcase on our website</w:t>
        </w:r>
      </w:hyperlink>
      <w:r w:rsidRPr="00012B9F">
        <w:rPr>
          <w:rFonts w:ascii="Verdana" w:hAnsi="Verdana" w:cs="Arial"/>
          <w:sz w:val="24"/>
          <w:szCs w:val="24"/>
        </w:rPr>
        <w:t xml:space="preserve"> and to share across our </w:t>
      </w:r>
      <w:hyperlink r:id="rId13" w:history="1">
        <w:r w:rsidRPr="00012B9F">
          <w:rPr>
            <w:rStyle w:val="Hyperlink"/>
            <w:rFonts w:ascii="Verdana" w:hAnsi="Verdana" w:cs="Arial"/>
            <w:sz w:val="24"/>
            <w:szCs w:val="24"/>
          </w:rPr>
          <w:t>social media platforms</w:t>
        </w:r>
      </w:hyperlink>
      <w:r w:rsidRPr="00012B9F">
        <w:rPr>
          <w:rFonts w:ascii="Verdana" w:hAnsi="Verdana" w:cs="Arial"/>
          <w:sz w:val="24"/>
          <w:szCs w:val="24"/>
        </w:rPr>
        <w:t xml:space="preserve">. If you’d like to get in touch with our Communications team, please visit </w:t>
      </w:r>
      <w:hyperlink r:id="rId14" w:history="1">
        <w:r w:rsidRPr="00012B9F">
          <w:rPr>
            <w:rStyle w:val="Hyperlink"/>
            <w:rFonts w:ascii="Verdana" w:hAnsi="Verdana" w:cs="Arial"/>
            <w:sz w:val="24"/>
            <w:szCs w:val="24"/>
          </w:rPr>
          <w:t>Accreditation and Promotion | Creative Scotland</w:t>
        </w:r>
      </w:hyperlink>
      <w:r w:rsidRPr="00012B9F">
        <w:rPr>
          <w:rFonts w:ascii="Verdana" w:hAnsi="Verdana" w:cs="Arial"/>
          <w:sz w:val="24"/>
          <w:szCs w:val="24"/>
        </w:rPr>
        <w:t>.</w:t>
      </w:r>
      <w:r w:rsidRPr="00012B9F">
        <w:rPr>
          <w:rFonts w:ascii="Verdana" w:hAnsi="Verdana" w:cs="Arial"/>
          <w:sz w:val="24"/>
          <w:szCs w:val="24"/>
          <w:lang w:val="en-US"/>
        </w:rPr>
        <w:t> </w:t>
      </w:r>
    </w:p>
    <w:p w14:paraId="0926BCDA" w14:textId="77777777" w:rsidR="00D36586" w:rsidRDefault="00D36586" w:rsidP="00595A7D">
      <w:pPr>
        <w:spacing w:line="276" w:lineRule="auto"/>
        <w:rPr>
          <w:rFonts w:ascii="Verdana" w:hAnsi="Verdana"/>
          <w:color w:val="000000"/>
          <w:sz w:val="22"/>
          <w:szCs w:val="22"/>
          <w:shd w:val="clear" w:color="auto" w:fill="FFFFFF"/>
        </w:rPr>
      </w:pPr>
    </w:p>
    <w:p w14:paraId="7AF1B928" w14:textId="53E26716" w:rsidR="00D36586" w:rsidRPr="00D36586" w:rsidRDefault="00D36586" w:rsidP="00595A7D">
      <w:pPr>
        <w:spacing w:line="276" w:lineRule="auto"/>
        <w:rPr>
          <w:rFonts w:ascii="Verdana" w:hAnsi="Verdana" w:cs="Arial"/>
          <w:sz w:val="24"/>
          <w:szCs w:val="24"/>
          <w:lang w:val="en-US"/>
        </w:rPr>
      </w:pPr>
      <w:r>
        <w:rPr>
          <w:noProof/>
        </w:rPr>
        <w:drawing>
          <wp:anchor distT="0" distB="0" distL="114300" distR="114300" simplePos="0" relativeHeight="251658242" behindDoc="1" locked="1" layoutInCell="1" allowOverlap="1" wp14:anchorId="71190F97" wp14:editId="07FE1BC4">
            <wp:simplePos x="0" y="0"/>
            <wp:positionH relativeFrom="margin">
              <wp:align>right</wp:align>
            </wp:positionH>
            <wp:positionV relativeFrom="paragraph">
              <wp:posOffset>344805</wp:posOffset>
            </wp:positionV>
            <wp:extent cx="1134000" cy="10116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4000" cy="101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586">
        <w:rPr>
          <w:rFonts w:ascii="Verdana" w:hAnsi="Verdana"/>
          <w:color w:val="000000"/>
          <w:sz w:val="24"/>
          <w:szCs w:val="24"/>
          <w:shd w:val="clear" w:color="auto" w:fill="FFFFFF"/>
        </w:rPr>
        <w:t>You can access Creative Scotland’s </w:t>
      </w:r>
      <w:hyperlink r:id="rId16" w:tgtFrame="_blank" w:history="1">
        <w:r w:rsidRPr="00D36586">
          <w:rPr>
            <w:rStyle w:val="Hyperlink"/>
            <w:rFonts w:ascii="Verdana" w:hAnsi="Verdana"/>
            <w:sz w:val="24"/>
            <w:szCs w:val="24"/>
            <w:bdr w:val="none" w:sz="0" w:space="0" w:color="auto" w:frame="1"/>
            <w:shd w:val="clear" w:color="auto" w:fill="FFFFFF"/>
          </w:rPr>
          <w:t>Privacy Notice</w:t>
        </w:r>
      </w:hyperlink>
      <w:r w:rsidRPr="00D36586">
        <w:rPr>
          <w:rFonts w:ascii="Verdana" w:hAnsi="Verdana"/>
          <w:color w:val="000000"/>
          <w:sz w:val="24"/>
          <w:szCs w:val="24"/>
          <w:shd w:val="clear" w:color="auto" w:fill="FFFFFF"/>
        </w:rPr>
        <w:t> which will provide details of how it handles and uses personal data.</w:t>
      </w:r>
    </w:p>
    <w:p w14:paraId="71190BC5" w14:textId="26E95054" w:rsidR="00E2520B" w:rsidRDefault="00E2520B" w:rsidP="008433F1">
      <w:pPr>
        <w:spacing w:line="276" w:lineRule="auto"/>
        <w:rPr>
          <w:rFonts w:ascii="Verdana" w:hAnsi="Verdana" w:cs="Arial"/>
          <w:sz w:val="22"/>
          <w:szCs w:val="22"/>
        </w:rPr>
      </w:pPr>
    </w:p>
    <w:p w14:paraId="71190BC6" w14:textId="261A23F6" w:rsidR="00E2520B" w:rsidRDefault="00E2520B" w:rsidP="008433F1">
      <w:pPr>
        <w:spacing w:line="276" w:lineRule="auto"/>
        <w:rPr>
          <w:rFonts w:ascii="Verdana" w:hAnsi="Verdana" w:cs="Arial"/>
          <w:sz w:val="22"/>
          <w:szCs w:val="22"/>
        </w:rPr>
      </w:pPr>
    </w:p>
    <w:p w14:paraId="71190BC7" w14:textId="7C48C582" w:rsidR="00E2520B" w:rsidRDefault="00D36586" w:rsidP="008433F1">
      <w:pPr>
        <w:spacing w:line="276" w:lineRule="auto"/>
        <w:rPr>
          <w:rFonts w:ascii="Verdana" w:hAnsi="Verdana" w:cs="Arial"/>
          <w:sz w:val="22"/>
          <w:szCs w:val="22"/>
        </w:rPr>
      </w:pPr>
      <w:r>
        <w:rPr>
          <w:noProof/>
        </w:rPr>
        <w:drawing>
          <wp:anchor distT="0" distB="0" distL="114300" distR="114300" simplePos="0" relativeHeight="251658241" behindDoc="1" locked="1" layoutInCell="1" allowOverlap="1" wp14:anchorId="71190F99" wp14:editId="0DF1956C">
            <wp:simplePos x="0" y="0"/>
            <wp:positionH relativeFrom="margin">
              <wp:align>left</wp:align>
            </wp:positionH>
            <wp:positionV relativeFrom="paragraph">
              <wp:posOffset>80010</wp:posOffset>
            </wp:positionV>
            <wp:extent cx="3495600" cy="457190"/>
            <wp:effectExtent l="0" t="0" r="0" b="63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5600" cy="45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90BC8" w14:textId="77777777" w:rsidR="00094198" w:rsidRDefault="00A32397" w:rsidP="008433F1">
      <w:pPr>
        <w:spacing w:line="276" w:lineRule="auto"/>
        <w:rPr>
          <w:rFonts w:ascii="Verdana" w:hAnsi="Verdana" w:cs="Arial"/>
          <w:b/>
          <w:sz w:val="28"/>
          <w:szCs w:val="28"/>
          <w:u w:val="single"/>
        </w:rPr>
      </w:pPr>
      <w:r>
        <w:rPr>
          <w:rFonts w:ascii="Verdana" w:hAnsi="Verdana" w:cs="Arial"/>
          <w:sz w:val="22"/>
          <w:szCs w:val="22"/>
        </w:rPr>
        <w:br/>
      </w:r>
    </w:p>
    <w:p w14:paraId="71190BC9" w14:textId="77777777" w:rsidR="00E2520B" w:rsidRDefault="00E2520B" w:rsidP="008433F1">
      <w:pPr>
        <w:spacing w:line="276" w:lineRule="auto"/>
        <w:rPr>
          <w:rFonts w:ascii="Verdana" w:hAnsi="Verdana" w:cs="Arial"/>
          <w:b/>
          <w:sz w:val="28"/>
          <w:szCs w:val="28"/>
          <w:u w:val="single"/>
        </w:rPr>
      </w:pPr>
    </w:p>
    <w:p w14:paraId="71190BCA" w14:textId="77777777" w:rsidR="008E1333" w:rsidRPr="002719BB" w:rsidRDefault="008E1333" w:rsidP="008433F1">
      <w:pPr>
        <w:spacing w:line="276" w:lineRule="auto"/>
        <w:rPr>
          <w:rFonts w:ascii="Verdana" w:hAnsi="Verdana" w:cs="Arial"/>
          <w:b/>
          <w:sz w:val="22"/>
          <w:szCs w:val="22"/>
        </w:rPr>
      </w:pPr>
      <w:r w:rsidRPr="002719BB">
        <w:rPr>
          <w:rFonts w:ascii="Verdana" w:hAnsi="Verdana" w:cs="Arial"/>
          <w:b/>
          <w:sz w:val="28"/>
          <w:szCs w:val="28"/>
        </w:rPr>
        <w:t>When should I complete this form?</w:t>
      </w:r>
    </w:p>
    <w:p w14:paraId="71190BCB" w14:textId="77777777" w:rsidR="00BE70D8" w:rsidRDefault="00BE70D8" w:rsidP="008433F1">
      <w:pPr>
        <w:spacing w:line="276" w:lineRule="auto"/>
        <w:rPr>
          <w:rFonts w:ascii="Verdana" w:hAnsi="Verdana" w:cs="Arial"/>
          <w:sz w:val="22"/>
          <w:szCs w:val="22"/>
        </w:rPr>
      </w:pPr>
    </w:p>
    <w:p w14:paraId="71190BCC" w14:textId="5675A17C" w:rsidR="00524CC5" w:rsidRPr="002719BB" w:rsidRDefault="29FE1772" w:rsidP="008433F1">
      <w:pPr>
        <w:spacing w:line="276" w:lineRule="auto"/>
        <w:rPr>
          <w:rFonts w:ascii="Verdana" w:hAnsi="Verdana" w:cs="Arial"/>
          <w:sz w:val="24"/>
          <w:szCs w:val="24"/>
        </w:rPr>
      </w:pPr>
      <w:r w:rsidRPr="5E48A34E">
        <w:rPr>
          <w:rFonts w:ascii="Verdana" w:hAnsi="Verdana" w:cs="Arial"/>
          <w:sz w:val="24"/>
          <w:szCs w:val="24"/>
        </w:rPr>
        <w:t>You</w:t>
      </w:r>
      <w:r w:rsidRPr="09265DD9">
        <w:rPr>
          <w:rFonts w:ascii="Verdana" w:hAnsi="Verdana" w:cs="Arial"/>
          <w:sz w:val="24"/>
          <w:szCs w:val="24"/>
        </w:rPr>
        <w:t xml:space="preserve"> should</w:t>
      </w:r>
      <w:r w:rsidR="008E1333" w:rsidRPr="09265DD9">
        <w:rPr>
          <w:rFonts w:ascii="Verdana" w:hAnsi="Verdana" w:cs="Arial"/>
          <w:sz w:val="24"/>
          <w:szCs w:val="24"/>
        </w:rPr>
        <w:t xml:space="preserve"> </w:t>
      </w:r>
      <w:r w:rsidR="00524CC5" w:rsidRPr="09265DD9">
        <w:rPr>
          <w:rFonts w:ascii="Verdana" w:hAnsi="Verdana" w:cs="Arial"/>
          <w:sz w:val="24"/>
          <w:szCs w:val="24"/>
        </w:rPr>
        <w:t xml:space="preserve">complete and return this form to us </w:t>
      </w:r>
      <w:r w:rsidR="00524CC5" w:rsidRPr="09265DD9">
        <w:rPr>
          <w:rFonts w:ascii="Verdana" w:hAnsi="Verdana" w:cs="Arial"/>
          <w:b/>
          <w:bCs/>
          <w:sz w:val="24"/>
          <w:szCs w:val="24"/>
        </w:rPr>
        <w:t xml:space="preserve">within </w:t>
      </w:r>
      <w:r w:rsidR="001C0233" w:rsidRPr="09265DD9">
        <w:rPr>
          <w:rFonts w:ascii="Verdana" w:hAnsi="Verdana" w:cs="Arial"/>
          <w:b/>
          <w:bCs/>
          <w:sz w:val="24"/>
          <w:szCs w:val="24"/>
        </w:rPr>
        <w:t>12 weeks</w:t>
      </w:r>
      <w:r w:rsidR="00524CC5" w:rsidRPr="09265DD9">
        <w:rPr>
          <w:rFonts w:ascii="Verdana" w:hAnsi="Verdana" w:cs="Arial"/>
          <w:sz w:val="24"/>
          <w:szCs w:val="24"/>
        </w:rPr>
        <w:t xml:space="preserve"> of your funded activity</w:t>
      </w:r>
      <w:r w:rsidR="4EC4B80F" w:rsidRPr="09265DD9">
        <w:rPr>
          <w:rFonts w:ascii="Verdana" w:hAnsi="Verdana" w:cs="Arial"/>
          <w:sz w:val="24"/>
          <w:szCs w:val="24"/>
        </w:rPr>
        <w:t xml:space="preserve"> coming to an end</w:t>
      </w:r>
      <w:r w:rsidR="00524CC5" w:rsidRPr="09265DD9">
        <w:rPr>
          <w:rFonts w:ascii="Verdana" w:hAnsi="Verdana" w:cs="Arial"/>
          <w:sz w:val="24"/>
          <w:szCs w:val="24"/>
        </w:rPr>
        <w:t xml:space="preserve">. </w:t>
      </w:r>
      <w:r w:rsidR="00535D85" w:rsidRPr="09265DD9">
        <w:rPr>
          <w:rFonts w:ascii="Verdana" w:hAnsi="Verdana" w:cs="Arial"/>
          <w:sz w:val="24"/>
          <w:szCs w:val="24"/>
        </w:rPr>
        <w:t xml:space="preserve">When answering the questions, please </w:t>
      </w:r>
      <w:r w:rsidR="008F5878" w:rsidRPr="09265DD9">
        <w:rPr>
          <w:rFonts w:ascii="Verdana" w:hAnsi="Verdana" w:cs="Arial"/>
          <w:sz w:val="24"/>
          <w:szCs w:val="24"/>
        </w:rPr>
        <w:t>refer</w:t>
      </w:r>
      <w:r w:rsidR="00535D85" w:rsidRPr="09265DD9">
        <w:rPr>
          <w:rFonts w:ascii="Verdana" w:hAnsi="Verdana" w:cs="Arial"/>
          <w:sz w:val="24"/>
          <w:szCs w:val="24"/>
        </w:rPr>
        <w:t xml:space="preserve"> to your original application and the funding agreement you signed.</w:t>
      </w:r>
    </w:p>
    <w:p w14:paraId="71190BCD" w14:textId="77777777" w:rsidR="00B30DDE" w:rsidRPr="002719BB" w:rsidRDefault="00B30DDE" w:rsidP="00B30DDE">
      <w:pPr>
        <w:spacing w:line="276" w:lineRule="auto"/>
        <w:rPr>
          <w:rFonts w:ascii="Verdana" w:hAnsi="Verdana" w:cs="Arial"/>
          <w:sz w:val="24"/>
          <w:szCs w:val="24"/>
        </w:rPr>
      </w:pPr>
    </w:p>
    <w:p w14:paraId="71190BCE" w14:textId="2782EE64" w:rsidR="008E312A" w:rsidRPr="002719BB" w:rsidRDefault="39E104B0" w:rsidP="008E312A">
      <w:pPr>
        <w:spacing w:line="276" w:lineRule="auto"/>
        <w:rPr>
          <w:rFonts w:ascii="Verdana" w:hAnsi="Verdana" w:cs="Arial"/>
          <w:sz w:val="24"/>
          <w:szCs w:val="24"/>
        </w:rPr>
      </w:pPr>
      <w:r w:rsidRPr="15C3AFF0">
        <w:rPr>
          <w:rFonts w:ascii="Verdana" w:hAnsi="Verdana" w:cs="Arial"/>
          <w:sz w:val="24"/>
          <w:szCs w:val="24"/>
        </w:rPr>
        <w:t>For</w:t>
      </w:r>
      <w:r w:rsidR="008E312A" w:rsidRPr="09265DD9">
        <w:rPr>
          <w:rFonts w:ascii="Verdana" w:hAnsi="Verdana" w:cs="Arial"/>
          <w:sz w:val="24"/>
          <w:szCs w:val="24"/>
        </w:rPr>
        <w:t xml:space="preserve"> accounting and audit purposes, this form, and particularly the Certified Income and Expenditure statement (Appendix 1), must be physically signed off by the lead contact for the application to indicate a true and accurate representation of income and expenditure. A scanned/electronic version of this signature is acceptable.  </w:t>
      </w:r>
    </w:p>
    <w:p w14:paraId="71190BCF" w14:textId="77777777" w:rsidR="008E312A" w:rsidRPr="002719BB" w:rsidRDefault="008E312A" w:rsidP="008E312A">
      <w:pPr>
        <w:spacing w:line="276" w:lineRule="auto"/>
        <w:rPr>
          <w:rFonts w:ascii="Verdana" w:hAnsi="Verdana" w:cs="Arial"/>
          <w:sz w:val="24"/>
          <w:szCs w:val="24"/>
        </w:rPr>
      </w:pPr>
    </w:p>
    <w:p w14:paraId="71190BD0" w14:textId="77777777" w:rsidR="00B30DDE" w:rsidRPr="002719BB" w:rsidRDefault="00535D85" w:rsidP="00B30DDE">
      <w:pPr>
        <w:spacing w:line="276" w:lineRule="auto"/>
        <w:rPr>
          <w:rFonts w:ascii="Verdana" w:hAnsi="Verdana" w:cs="Arial"/>
          <w:sz w:val="24"/>
          <w:szCs w:val="24"/>
        </w:rPr>
      </w:pPr>
      <w:r w:rsidRPr="002719BB">
        <w:rPr>
          <w:rFonts w:ascii="Verdana" w:hAnsi="Verdana" w:cs="Arial"/>
          <w:sz w:val="24"/>
          <w:szCs w:val="24"/>
        </w:rPr>
        <w:t xml:space="preserve">Once </w:t>
      </w:r>
      <w:r w:rsidR="00B30DDE" w:rsidRPr="002719BB">
        <w:rPr>
          <w:rFonts w:ascii="Verdana" w:hAnsi="Verdana" w:cs="Arial"/>
          <w:sz w:val="24"/>
          <w:szCs w:val="24"/>
        </w:rPr>
        <w:t>complete</w:t>
      </w:r>
      <w:r w:rsidRPr="002719BB">
        <w:rPr>
          <w:rFonts w:ascii="Verdana" w:hAnsi="Verdana" w:cs="Arial"/>
          <w:sz w:val="24"/>
          <w:szCs w:val="24"/>
        </w:rPr>
        <w:t>d, you should return</w:t>
      </w:r>
      <w:r w:rsidR="00B30DDE" w:rsidRPr="002719BB">
        <w:rPr>
          <w:rFonts w:ascii="Verdana" w:hAnsi="Verdana" w:cs="Arial"/>
          <w:sz w:val="24"/>
          <w:szCs w:val="24"/>
        </w:rPr>
        <w:t xml:space="preserve"> this form by email to:</w:t>
      </w:r>
    </w:p>
    <w:p w14:paraId="71190BD1" w14:textId="77777777" w:rsidR="00B30DDE" w:rsidRPr="002719BB" w:rsidRDefault="00B30DDE" w:rsidP="00B30DDE">
      <w:pPr>
        <w:spacing w:line="276" w:lineRule="auto"/>
        <w:rPr>
          <w:rFonts w:ascii="Verdana" w:hAnsi="Verdana" w:cs="Arial"/>
          <w:b/>
          <w:sz w:val="28"/>
          <w:szCs w:val="28"/>
        </w:rPr>
      </w:pPr>
      <w:r w:rsidRPr="002719BB">
        <w:rPr>
          <w:rFonts w:ascii="Verdana" w:hAnsi="Verdana" w:cs="Arial"/>
          <w:b/>
          <w:sz w:val="28"/>
          <w:szCs w:val="28"/>
        </w:rPr>
        <w:t>projectreporting@creativescotland.com</w:t>
      </w:r>
    </w:p>
    <w:p w14:paraId="71190BD2" w14:textId="77777777" w:rsidR="00B30DDE" w:rsidRPr="002719BB" w:rsidRDefault="00B30DDE" w:rsidP="00B30DDE">
      <w:pPr>
        <w:spacing w:line="276" w:lineRule="auto"/>
        <w:rPr>
          <w:rFonts w:ascii="Verdana" w:hAnsi="Verdana" w:cs="Arial"/>
          <w:sz w:val="24"/>
          <w:szCs w:val="24"/>
        </w:rPr>
      </w:pPr>
    </w:p>
    <w:p w14:paraId="71190BD3" w14:textId="32D9175E" w:rsidR="00E660E3" w:rsidRPr="002719BB" w:rsidRDefault="00B30DDE" w:rsidP="09265DD9">
      <w:pPr>
        <w:spacing w:line="276" w:lineRule="auto"/>
        <w:rPr>
          <w:rFonts w:ascii="Verdana" w:hAnsi="Verdana" w:cs="Arial"/>
          <w:b/>
          <w:bCs/>
          <w:color w:val="000000"/>
          <w:sz w:val="24"/>
          <w:szCs w:val="24"/>
        </w:rPr>
      </w:pPr>
      <w:r w:rsidRPr="09265DD9">
        <w:rPr>
          <w:rFonts w:ascii="Verdana" w:hAnsi="Verdana" w:cs="Arial"/>
          <w:sz w:val="24"/>
          <w:szCs w:val="24"/>
        </w:rPr>
        <w:t xml:space="preserve">Please note that </w:t>
      </w:r>
      <w:r w:rsidR="00535D85" w:rsidRPr="09265DD9">
        <w:rPr>
          <w:rFonts w:ascii="Verdana" w:hAnsi="Verdana" w:cs="Arial"/>
          <w:sz w:val="24"/>
          <w:szCs w:val="24"/>
        </w:rPr>
        <w:t xml:space="preserve">we prefer </w:t>
      </w:r>
      <w:r w:rsidRPr="09265DD9">
        <w:rPr>
          <w:rFonts w:ascii="Verdana" w:hAnsi="Verdana" w:cs="Arial"/>
          <w:sz w:val="24"/>
          <w:szCs w:val="24"/>
        </w:rPr>
        <w:t>this form</w:t>
      </w:r>
      <w:r w:rsidR="00535D85" w:rsidRPr="09265DD9">
        <w:rPr>
          <w:rFonts w:ascii="Verdana" w:hAnsi="Verdana" w:cs="Arial"/>
          <w:sz w:val="24"/>
          <w:szCs w:val="24"/>
        </w:rPr>
        <w:t xml:space="preserve"> to be completed and returned by email. </w:t>
      </w:r>
      <w:r w:rsidR="721438EA" w:rsidRPr="15C3AFF0">
        <w:rPr>
          <w:rFonts w:ascii="Verdana" w:hAnsi="Verdana" w:cs="Arial"/>
          <w:sz w:val="24"/>
          <w:szCs w:val="24"/>
        </w:rPr>
        <w:t>If</w:t>
      </w:r>
      <w:r w:rsidRPr="09265DD9">
        <w:rPr>
          <w:rFonts w:ascii="Verdana" w:hAnsi="Verdana" w:cs="Arial"/>
          <w:sz w:val="24"/>
          <w:szCs w:val="24"/>
        </w:rPr>
        <w:t xml:space="preserve"> you would </w:t>
      </w:r>
      <w:r w:rsidR="41E4D170" w:rsidRPr="15C3AFF0">
        <w:rPr>
          <w:rFonts w:ascii="Verdana" w:hAnsi="Verdana" w:cs="Arial"/>
          <w:sz w:val="24"/>
          <w:szCs w:val="24"/>
        </w:rPr>
        <w:t>prefer</w:t>
      </w:r>
      <w:r w:rsidRPr="09265DD9">
        <w:rPr>
          <w:rFonts w:ascii="Verdana" w:hAnsi="Verdana" w:cs="Arial"/>
          <w:sz w:val="24"/>
          <w:szCs w:val="24"/>
        </w:rPr>
        <w:t xml:space="preserve"> to send in a handwritten version, </w:t>
      </w:r>
      <w:r w:rsidR="65D7068A" w:rsidRPr="09265DD9">
        <w:rPr>
          <w:rFonts w:ascii="Verdana" w:hAnsi="Verdana" w:cs="Arial"/>
          <w:sz w:val="24"/>
          <w:szCs w:val="24"/>
        </w:rPr>
        <w:t xml:space="preserve">please </w:t>
      </w:r>
      <w:r w:rsidR="00B37C98" w:rsidRPr="09265DD9">
        <w:rPr>
          <w:rFonts w:ascii="Verdana" w:hAnsi="Verdana"/>
          <w:sz w:val="24"/>
          <w:szCs w:val="24"/>
        </w:rPr>
        <w:t xml:space="preserve">do so using </w:t>
      </w:r>
      <w:r w:rsidR="00B37C98" w:rsidRPr="09265DD9">
        <w:rPr>
          <w:rFonts w:ascii="Verdana" w:hAnsi="Verdana"/>
          <w:b/>
          <w:bCs/>
          <w:sz w:val="24"/>
          <w:szCs w:val="24"/>
        </w:rPr>
        <w:t>BLACK INK</w:t>
      </w:r>
      <w:r w:rsidR="00B37C98" w:rsidRPr="09265DD9">
        <w:rPr>
          <w:rFonts w:ascii="Verdana" w:hAnsi="Verdana"/>
          <w:sz w:val="24"/>
          <w:szCs w:val="24"/>
        </w:rPr>
        <w:t xml:space="preserve"> and </w:t>
      </w:r>
      <w:r w:rsidR="00B37C98" w:rsidRPr="09265DD9">
        <w:rPr>
          <w:rFonts w:ascii="Verdana" w:hAnsi="Verdana"/>
          <w:b/>
          <w:bCs/>
          <w:sz w:val="24"/>
          <w:szCs w:val="24"/>
        </w:rPr>
        <w:t>BLOCK CAPITALS</w:t>
      </w:r>
      <w:r w:rsidR="00B37C98" w:rsidRPr="09265DD9">
        <w:rPr>
          <w:rFonts w:ascii="Verdana" w:hAnsi="Verdana"/>
          <w:sz w:val="24"/>
          <w:szCs w:val="24"/>
        </w:rPr>
        <w:t xml:space="preserve"> throughout.</w:t>
      </w:r>
      <w:r w:rsidR="00E660E3" w:rsidRPr="09265DD9">
        <w:rPr>
          <w:rFonts w:ascii="Verdana" w:hAnsi="Verdana"/>
          <w:sz w:val="24"/>
          <w:szCs w:val="24"/>
        </w:rPr>
        <w:t xml:space="preserve"> Y</w:t>
      </w:r>
      <w:r w:rsidR="00B37C98" w:rsidRPr="09265DD9">
        <w:rPr>
          <w:rFonts w:ascii="Verdana" w:hAnsi="Verdana"/>
          <w:sz w:val="24"/>
          <w:szCs w:val="24"/>
        </w:rPr>
        <w:t xml:space="preserve">ou </w:t>
      </w:r>
      <w:r w:rsidR="003A06F8" w:rsidRPr="09265DD9">
        <w:rPr>
          <w:rFonts w:ascii="Verdana" w:hAnsi="Verdana"/>
          <w:sz w:val="24"/>
          <w:szCs w:val="24"/>
        </w:rPr>
        <w:t xml:space="preserve">can </w:t>
      </w:r>
      <w:r w:rsidR="00B37C98" w:rsidRPr="09265DD9">
        <w:rPr>
          <w:rFonts w:ascii="Verdana" w:hAnsi="Verdana"/>
          <w:sz w:val="24"/>
          <w:szCs w:val="24"/>
        </w:rPr>
        <w:t xml:space="preserve">post </w:t>
      </w:r>
      <w:r w:rsidR="00BE70D8" w:rsidRPr="09265DD9">
        <w:rPr>
          <w:rFonts w:ascii="Verdana" w:hAnsi="Verdana"/>
          <w:sz w:val="24"/>
          <w:szCs w:val="24"/>
        </w:rPr>
        <w:t>the form</w:t>
      </w:r>
      <w:r w:rsidR="00B37C98" w:rsidRPr="09265DD9">
        <w:rPr>
          <w:rFonts w:ascii="Verdana" w:hAnsi="Verdana"/>
          <w:sz w:val="24"/>
          <w:szCs w:val="24"/>
        </w:rPr>
        <w:t xml:space="preserve"> to:  </w:t>
      </w:r>
      <w:r>
        <w:br/>
      </w:r>
      <w:r>
        <w:br/>
      </w:r>
      <w:r w:rsidR="00BE70D8" w:rsidRPr="09265DD9">
        <w:rPr>
          <w:rFonts w:ascii="Verdana" w:hAnsi="Verdana"/>
          <w:b/>
          <w:bCs/>
          <w:sz w:val="24"/>
          <w:szCs w:val="24"/>
        </w:rPr>
        <w:t>Funding Team</w:t>
      </w:r>
      <w:r w:rsidR="00B37C98" w:rsidRPr="09265DD9">
        <w:rPr>
          <w:rFonts w:ascii="Verdana" w:hAnsi="Verdana"/>
          <w:b/>
          <w:bCs/>
          <w:sz w:val="24"/>
          <w:szCs w:val="24"/>
        </w:rPr>
        <w:t xml:space="preserve">, </w:t>
      </w:r>
      <w:r>
        <w:br/>
      </w:r>
      <w:r w:rsidR="00B37C98" w:rsidRPr="09265DD9">
        <w:rPr>
          <w:rFonts w:ascii="Verdana" w:hAnsi="Verdana"/>
          <w:b/>
          <w:bCs/>
          <w:sz w:val="24"/>
          <w:szCs w:val="24"/>
        </w:rPr>
        <w:t xml:space="preserve">Creative Scotland, </w:t>
      </w:r>
      <w:r>
        <w:br/>
      </w:r>
      <w:r w:rsidR="00B37C98" w:rsidRPr="09265DD9">
        <w:rPr>
          <w:rFonts w:ascii="Verdana" w:hAnsi="Verdana" w:cs="Arial"/>
          <w:b/>
          <w:bCs/>
          <w:color w:val="000000" w:themeColor="text1"/>
          <w:sz w:val="24"/>
          <w:szCs w:val="24"/>
        </w:rPr>
        <w:t>Waverley Gate, </w:t>
      </w:r>
    </w:p>
    <w:p w14:paraId="71190BD4" w14:textId="77777777" w:rsidR="00524CC5" w:rsidRPr="002719BB" w:rsidRDefault="00B37C98" w:rsidP="008433F1">
      <w:pPr>
        <w:spacing w:line="276" w:lineRule="auto"/>
        <w:rPr>
          <w:rFonts w:ascii="Verdana" w:hAnsi="Verdana" w:cs="Arial"/>
          <w:sz w:val="24"/>
          <w:szCs w:val="24"/>
        </w:rPr>
      </w:pPr>
      <w:r w:rsidRPr="002719BB">
        <w:rPr>
          <w:rFonts w:ascii="Verdana" w:hAnsi="Verdana" w:cs="Arial"/>
          <w:b/>
          <w:color w:val="000000"/>
          <w:sz w:val="24"/>
          <w:szCs w:val="24"/>
        </w:rPr>
        <w:t>2-4 Waterloo Place, </w:t>
      </w:r>
      <w:r w:rsidR="00E660E3" w:rsidRPr="002719BB">
        <w:rPr>
          <w:rFonts w:ascii="Verdana" w:hAnsi="Verdana" w:cs="Arial"/>
          <w:b/>
          <w:color w:val="000000"/>
          <w:sz w:val="24"/>
          <w:szCs w:val="24"/>
        </w:rPr>
        <w:br/>
      </w:r>
      <w:r w:rsidRPr="002719BB">
        <w:rPr>
          <w:rFonts w:ascii="Verdana" w:hAnsi="Verdana" w:cs="Arial"/>
          <w:b/>
          <w:color w:val="000000"/>
          <w:sz w:val="24"/>
          <w:szCs w:val="24"/>
        </w:rPr>
        <w:t>Edinburgh, EH1 3EG.</w:t>
      </w:r>
    </w:p>
    <w:p w14:paraId="71190BD5" w14:textId="77777777" w:rsidR="00094198" w:rsidRDefault="00094198" w:rsidP="008433F1">
      <w:pPr>
        <w:spacing w:line="276" w:lineRule="auto"/>
        <w:rPr>
          <w:rFonts w:ascii="Verdana" w:hAnsi="Verdana" w:cs="Arial"/>
          <w:b/>
          <w:sz w:val="28"/>
          <w:szCs w:val="28"/>
          <w:u w:val="single"/>
        </w:rPr>
      </w:pPr>
    </w:p>
    <w:p w14:paraId="71190BD6" w14:textId="77777777" w:rsidR="00535D85" w:rsidRPr="002719BB" w:rsidRDefault="00535D85" w:rsidP="008433F1">
      <w:pPr>
        <w:spacing w:line="276" w:lineRule="auto"/>
        <w:rPr>
          <w:rFonts w:ascii="Verdana" w:hAnsi="Verdana" w:cs="Arial"/>
          <w:b/>
          <w:sz w:val="28"/>
          <w:szCs w:val="28"/>
        </w:rPr>
      </w:pPr>
      <w:r w:rsidRPr="002719BB">
        <w:rPr>
          <w:rFonts w:ascii="Verdana" w:hAnsi="Verdana" w:cs="Arial"/>
          <w:b/>
          <w:sz w:val="28"/>
          <w:szCs w:val="28"/>
        </w:rPr>
        <w:t>What happens next?</w:t>
      </w:r>
    </w:p>
    <w:p w14:paraId="71190BD7" w14:textId="77777777" w:rsidR="00535D85" w:rsidRDefault="00535D85" w:rsidP="008433F1">
      <w:pPr>
        <w:spacing w:line="276" w:lineRule="auto"/>
        <w:rPr>
          <w:rFonts w:ascii="Verdana" w:hAnsi="Verdana" w:cs="Arial"/>
          <w:sz w:val="22"/>
          <w:szCs w:val="22"/>
        </w:rPr>
      </w:pPr>
    </w:p>
    <w:p w14:paraId="510A0708" w14:textId="666631E9" w:rsidR="00304EE0" w:rsidRPr="002719BB" w:rsidRDefault="000C5E84" w:rsidP="09265DD9">
      <w:pPr>
        <w:spacing w:line="276" w:lineRule="auto"/>
        <w:rPr>
          <w:ins w:id="0" w:author="Sophie Craik" w:date="2023-01-18T13:05:00Z"/>
          <w:rFonts w:ascii="Verdana" w:hAnsi="Verdana" w:cs="Arial"/>
          <w:sz w:val="24"/>
          <w:szCs w:val="24"/>
        </w:rPr>
      </w:pPr>
      <w:r w:rsidRPr="09265DD9">
        <w:rPr>
          <w:rFonts w:ascii="Verdana" w:hAnsi="Verdana" w:cs="Arial"/>
          <w:sz w:val="24"/>
          <w:szCs w:val="24"/>
        </w:rPr>
        <w:t xml:space="preserve">Upon receipt, you’ll get an automated response confirming that we have received the form. We’ll review for completeness and the Funding Team will then send the form to a relevant art form/specialism team or officer for checking, approval and sign off. </w:t>
      </w:r>
    </w:p>
    <w:p w14:paraId="3BEB4EEA" w14:textId="34A7DF28" w:rsidR="00304EE0" w:rsidRPr="002719BB" w:rsidRDefault="00304EE0" w:rsidP="09265DD9">
      <w:pPr>
        <w:spacing w:line="276" w:lineRule="auto"/>
        <w:rPr>
          <w:ins w:id="1" w:author="Sophie Craik" w:date="2023-01-18T13:05:00Z"/>
          <w:rFonts w:ascii="Verdana" w:hAnsi="Verdana" w:cs="Arial"/>
          <w:sz w:val="24"/>
          <w:szCs w:val="24"/>
        </w:rPr>
      </w:pPr>
    </w:p>
    <w:p w14:paraId="71190BD8" w14:textId="6FA2C3E0" w:rsidR="00304EE0" w:rsidRPr="002719BB" w:rsidRDefault="000C5E84" w:rsidP="008433F1">
      <w:pPr>
        <w:spacing w:line="276" w:lineRule="auto"/>
        <w:rPr>
          <w:rFonts w:ascii="Verdana" w:hAnsi="Verdana" w:cs="Arial"/>
          <w:sz w:val="24"/>
          <w:szCs w:val="24"/>
        </w:rPr>
      </w:pPr>
      <w:r w:rsidRPr="09265DD9">
        <w:rPr>
          <w:rFonts w:ascii="Verdana" w:hAnsi="Verdana" w:cs="Arial"/>
          <w:sz w:val="24"/>
          <w:szCs w:val="24"/>
        </w:rPr>
        <w:t xml:space="preserve">Once signed off, this will </w:t>
      </w:r>
      <w:r w:rsidR="48E76551" w:rsidRPr="15C3AFF0">
        <w:rPr>
          <w:rFonts w:ascii="Verdana" w:hAnsi="Verdana" w:cs="Arial"/>
          <w:sz w:val="24"/>
          <w:szCs w:val="24"/>
        </w:rPr>
        <w:t>prompt</w:t>
      </w:r>
      <w:r w:rsidRPr="09265DD9">
        <w:rPr>
          <w:rFonts w:ascii="Verdana" w:hAnsi="Verdana" w:cs="Arial"/>
          <w:sz w:val="24"/>
          <w:szCs w:val="24"/>
        </w:rPr>
        <w:t xml:space="preserve"> our Finance Team to issue any outstanding payments. This process will generally take 2-4 weeks but can take longer if information is incomplete or needs to be checked.</w:t>
      </w:r>
    </w:p>
    <w:p w14:paraId="71190BD9" w14:textId="77777777" w:rsidR="000C5E84" w:rsidRPr="002719BB" w:rsidRDefault="000C5E84" w:rsidP="008433F1">
      <w:pPr>
        <w:spacing w:line="276" w:lineRule="auto"/>
        <w:rPr>
          <w:rFonts w:ascii="Verdana" w:hAnsi="Verdana" w:cs="Arial"/>
          <w:sz w:val="24"/>
          <w:szCs w:val="24"/>
        </w:rPr>
      </w:pPr>
    </w:p>
    <w:p w14:paraId="71190BDA" w14:textId="6D5E2BC3" w:rsidR="00407C42" w:rsidRPr="002719BB" w:rsidRDefault="00304EE0" w:rsidP="008433F1">
      <w:pPr>
        <w:spacing w:line="276" w:lineRule="auto"/>
        <w:rPr>
          <w:rFonts w:ascii="Verdana" w:hAnsi="Verdana" w:cs="Arial"/>
          <w:sz w:val="24"/>
          <w:szCs w:val="24"/>
        </w:rPr>
      </w:pPr>
      <w:r w:rsidRPr="02BF7283">
        <w:rPr>
          <w:rFonts w:ascii="Verdana" w:hAnsi="Verdana" w:cs="Arial"/>
          <w:sz w:val="24"/>
          <w:szCs w:val="24"/>
        </w:rPr>
        <w:t xml:space="preserve">Alongside this, the form will be shared with our Knowledge and </w:t>
      </w:r>
      <w:r w:rsidR="00DF69BD" w:rsidRPr="02BF7283">
        <w:rPr>
          <w:rFonts w:ascii="Verdana" w:hAnsi="Verdana" w:cs="Arial"/>
          <w:sz w:val="24"/>
          <w:szCs w:val="24"/>
        </w:rPr>
        <w:t>Research</w:t>
      </w:r>
      <w:r w:rsidRPr="02BF7283">
        <w:rPr>
          <w:rFonts w:ascii="Verdana" w:hAnsi="Verdana" w:cs="Arial"/>
          <w:sz w:val="24"/>
          <w:szCs w:val="24"/>
        </w:rPr>
        <w:t xml:space="preserve"> Team</w:t>
      </w:r>
      <w:r w:rsidR="2FC427BE" w:rsidRPr="02BF7283">
        <w:rPr>
          <w:rFonts w:ascii="Verdana" w:hAnsi="Verdana" w:cs="Arial"/>
          <w:sz w:val="24"/>
          <w:szCs w:val="24"/>
        </w:rPr>
        <w:t xml:space="preserve">. It is their </w:t>
      </w:r>
      <w:r w:rsidR="231DA966" w:rsidRPr="02BF7283">
        <w:rPr>
          <w:rFonts w:ascii="Verdana" w:hAnsi="Verdana" w:cs="Arial"/>
          <w:sz w:val="24"/>
          <w:szCs w:val="24"/>
        </w:rPr>
        <w:t>role to</w:t>
      </w:r>
      <w:r w:rsidRPr="02BF7283">
        <w:rPr>
          <w:rFonts w:ascii="Verdana" w:hAnsi="Verdana" w:cs="Arial"/>
          <w:sz w:val="24"/>
          <w:szCs w:val="24"/>
        </w:rPr>
        <w:t xml:space="preserve"> gather the statistical data we need when we are asked to report on the work we do.</w:t>
      </w:r>
    </w:p>
    <w:p w14:paraId="71190BDB" w14:textId="77777777" w:rsidR="00304EE0" w:rsidRPr="002719BB" w:rsidRDefault="00304EE0" w:rsidP="008433F1">
      <w:pPr>
        <w:spacing w:line="276" w:lineRule="auto"/>
        <w:rPr>
          <w:rFonts w:ascii="Verdana" w:hAnsi="Verdana" w:cs="Arial"/>
          <w:sz w:val="24"/>
          <w:szCs w:val="24"/>
        </w:rPr>
      </w:pPr>
    </w:p>
    <w:p w14:paraId="71190BDC" w14:textId="62F502EB" w:rsidR="00186C97" w:rsidRPr="002719BB" w:rsidRDefault="002719BB" w:rsidP="002719BB">
      <w:pPr>
        <w:spacing w:line="276" w:lineRule="auto"/>
        <w:rPr>
          <w:rFonts w:ascii="Verdana" w:hAnsi="Verdana" w:cs="Arial"/>
          <w:sz w:val="24"/>
          <w:szCs w:val="24"/>
        </w:rPr>
      </w:pPr>
      <w:r w:rsidRPr="02BF7283">
        <w:rPr>
          <w:rFonts w:ascii="Verdana" w:hAnsi="Verdana" w:cs="Arial"/>
          <w:sz w:val="24"/>
          <w:szCs w:val="24"/>
        </w:rPr>
        <w:t>Finally,</w:t>
      </w:r>
      <w:r w:rsidR="00145257" w:rsidRPr="02BF7283">
        <w:rPr>
          <w:rFonts w:ascii="Verdana" w:hAnsi="Verdana" w:cs="Arial"/>
          <w:sz w:val="24"/>
          <w:szCs w:val="24"/>
        </w:rPr>
        <w:t xml:space="preserve"> any feedback provided about how we can change or improve our processes will be added to a log of issues we keep for this purpose. This log is discussed regularly by a working group of Creative Scotland staff who are continuously looking to improve our funding processes in response to feedback.</w:t>
      </w:r>
      <w:r w:rsidRPr="02BF7283">
        <w:rPr>
          <w:rFonts w:ascii="Verdana" w:hAnsi="Verdana" w:cs="Arial"/>
          <w:i/>
          <w:iCs/>
          <w:sz w:val="22"/>
          <w:szCs w:val="22"/>
          <w:lang w:val="en-US"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5219"/>
      </w:tblGrid>
      <w:tr w:rsidR="00186C97" w:rsidRPr="008B7F36" w14:paraId="71190BDE" w14:textId="77777777" w:rsidTr="008B7F36">
        <w:trPr>
          <w:trHeight w:val="567"/>
        </w:trPr>
        <w:tc>
          <w:tcPr>
            <w:tcW w:w="10682" w:type="dxa"/>
            <w:gridSpan w:val="2"/>
            <w:shd w:val="clear" w:color="auto" w:fill="BFBFBF"/>
            <w:vAlign w:val="center"/>
          </w:tcPr>
          <w:p w14:paraId="71190BDD" w14:textId="77777777" w:rsidR="00186C97" w:rsidRPr="008B7F36" w:rsidRDefault="00186C97" w:rsidP="001314EE">
            <w:pPr>
              <w:numPr>
                <w:ilvl w:val="0"/>
                <w:numId w:val="40"/>
              </w:numPr>
              <w:spacing w:line="276" w:lineRule="auto"/>
              <w:ind w:left="426" w:hanging="426"/>
              <w:rPr>
                <w:rFonts w:ascii="Verdana" w:hAnsi="Verdana" w:cs="Arial"/>
                <w:b/>
                <w:sz w:val="22"/>
                <w:szCs w:val="22"/>
              </w:rPr>
            </w:pPr>
            <w:r w:rsidRPr="008B7F36">
              <w:rPr>
                <w:rFonts w:ascii="Verdana" w:hAnsi="Verdana" w:cs="Arial"/>
                <w:b/>
                <w:sz w:val="28"/>
                <w:szCs w:val="22"/>
              </w:rPr>
              <w:lastRenderedPageBreak/>
              <w:t>You</w:t>
            </w:r>
            <w:r w:rsidR="001314EE">
              <w:rPr>
                <w:rFonts w:ascii="Verdana" w:hAnsi="Verdana" w:cs="Arial"/>
                <w:b/>
                <w:sz w:val="28"/>
                <w:szCs w:val="22"/>
              </w:rPr>
              <w:t xml:space="preserve"> and you</w:t>
            </w:r>
            <w:r w:rsidRPr="008B7F36">
              <w:rPr>
                <w:rFonts w:ascii="Verdana" w:hAnsi="Verdana" w:cs="Arial"/>
                <w:b/>
                <w:sz w:val="28"/>
                <w:szCs w:val="22"/>
              </w:rPr>
              <w:t xml:space="preserve">r </w:t>
            </w:r>
            <w:r w:rsidR="001314EE">
              <w:rPr>
                <w:rFonts w:ascii="Verdana" w:hAnsi="Verdana" w:cs="Arial"/>
                <w:b/>
                <w:sz w:val="28"/>
                <w:szCs w:val="22"/>
              </w:rPr>
              <w:t>a</w:t>
            </w:r>
            <w:r w:rsidRPr="008B7F36">
              <w:rPr>
                <w:rFonts w:ascii="Verdana" w:hAnsi="Verdana" w:cs="Arial"/>
                <w:b/>
                <w:sz w:val="28"/>
                <w:szCs w:val="22"/>
              </w:rPr>
              <w:t>ctivity</w:t>
            </w:r>
          </w:p>
        </w:tc>
      </w:tr>
      <w:tr w:rsidR="00186C97" w:rsidRPr="008B7F36" w14:paraId="71190BE5" w14:textId="77777777" w:rsidTr="008B7F36">
        <w:tc>
          <w:tcPr>
            <w:tcW w:w="5341" w:type="dxa"/>
            <w:shd w:val="clear" w:color="auto" w:fill="auto"/>
          </w:tcPr>
          <w:p w14:paraId="71190BDF" w14:textId="77777777" w:rsidR="00186C97" w:rsidRPr="00C84BCE" w:rsidRDefault="00E913CE" w:rsidP="005264FF">
            <w:pPr>
              <w:numPr>
                <w:ilvl w:val="0"/>
                <w:numId w:val="41"/>
              </w:numPr>
              <w:spacing w:before="120"/>
              <w:rPr>
                <w:rFonts w:ascii="Verdana" w:hAnsi="Verdana" w:cs="Arial"/>
                <w:b/>
                <w:sz w:val="22"/>
                <w:szCs w:val="22"/>
              </w:rPr>
            </w:pPr>
            <w:r w:rsidRPr="00C84BCE">
              <w:rPr>
                <w:rFonts w:ascii="Verdana" w:hAnsi="Verdana" w:cs="Arial"/>
                <w:b/>
                <w:sz w:val="22"/>
                <w:szCs w:val="22"/>
              </w:rPr>
              <w:t>Applicant name:</w:t>
            </w:r>
          </w:p>
          <w:p w14:paraId="71190BE0" w14:textId="77777777" w:rsidR="00E913CE" w:rsidRPr="008B7F36" w:rsidRDefault="00E913CE" w:rsidP="00C967E4">
            <w:pPr>
              <w:spacing w:line="276" w:lineRule="auto"/>
              <w:rPr>
                <w:rFonts w:ascii="Verdana" w:hAnsi="Verdana" w:cs="Arial"/>
                <w:sz w:val="22"/>
                <w:szCs w:val="22"/>
              </w:rPr>
            </w:pPr>
          </w:p>
        </w:tc>
        <w:tc>
          <w:tcPr>
            <w:tcW w:w="5341" w:type="dxa"/>
            <w:shd w:val="clear" w:color="auto" w:fill="auto"/>
          </w:tcPr>
          <w:p w14:paraId="71190BE1" w14:textId="77777777" w:rsidR="00E913CE" w:rsidRPr="005264FF" w:rsidRDefault="00E913CE" w:rsidP="005264FF">
            <w:pPr>
              <w:numPr>
                <w:ilvl w:val="0"/>
                <w:numId w:val="41"/>
              </w:numPr>
              <w:spacing w:before="120"/>
              <w:rPr>
                <w:rFonts w:ascii="Verdana" w:hAnsi="Verdana" w:cs="Arial"/>
                <w:sz w:val="22"/>
                <w:szCs w:val="22"/>
              </w:rPr>
            </w:pPr>
            <w:r w:rsidRPr="00C84BCE">
              <w:rPr>
                <w:rFonts w:ascii="Verdana" w:hAnsi="Verdana" w:cs="Arial"/>
                <w:b/>
                <w:sz w:val="22"/>
                <w:szCs w:val="22"/>
              </w:rPr>
              <w:t>Your grant reference number:</w:t>
            </w:r>
            <w:r w:rsidRPr="008B7F36">
              <w:rPr>
                <w:rFonts w:ascii="Verdana" w:hAnsi="Verdana" w:cs="Arial"/>
                <w:sz w:val="22"/>
                <w:szCs w:val="22"/>
              </w:rPr>
              <w:t xml:space="preserve"> </w:t>
            </w:r>
            <w:r w:rsidR="005264FF">
              <w:rPr>
                <w:rFonts w:ascii="Verdana" w:hAnsi="Verdana" w:cs="Arial"/>
                <w:sz w:val="22"/>
                <w:szCs w:val="22"/>
              </w:rPr>
              <w:br/>
            </w:r>
            <w:r w:rsidRPr="00C84BCE">
              <w:rPr>
                <w:rFonts w:ascii="Verdana" w:hAnsi="Verdana" w:cs="Arial"/>
                <w:i/>
                <w:sz w:val="20"/>
                <w:szCs w:val="22"/>
              </w:rPr>
              <w:t>(you will find this on the grant offer letter)</w:t>
            </w:r>
          </w:p>
          <w:p w14:paraId="71190BE2" w14:textId="77777777" w:rsidR="00E913CE" w:rsidRPr="008B7F36" w:rsidRDefault="00E913CE" w:rsidP="008B7F36">
            <w:pPr>
              <w:spacing w:line="276" w:lineRule="auto"/>
              <w:ind w:left="471"/>
              <w:rPr>
                <w:rFonts w:ascii="Verdana" w:hAnsi="Verdana" w:cs="Arial"/>
                <w:sz w:val="20"/>
                <w:szCs w:val="22"/>
              </w:rPr>
            </w:pPr>
          </w:p>
          <w:p w14:paraId="71190BE3" w14:textId="77777777" w:rsidR="00E913CE" w:rsidRDefault="00E913CE" w:rsidP="00C967E4">
            <w:pPr>
              <w:spacing w:line="276" w:lineRule="auto"/>
              <w:rPr>
                <w:rFonts w:ascii="Verdana" w:hAnsi="Verdana" w:cs="Arial"/>
                <w:sz w:val="22"/>
                <w:szCs w:val="22"/>
              </w:rPr>
            </w:pPr>
          </w:p>
          <w:p w14:paraId="71190BE4" w14:textId="77777777" w:rsidR="005264FF" w:rsidRPr="008B7F36" w:rsidRDefault="005264FF" w:rsidP="00C967E4">
            <w:pPr>
              <w:spacing w:line="276" w:lineRule="auto"/>
              <w:rPr>
                <w:rFonts w:ascii="Verdana" w:hAnsi="Verdana" w:cs="Arial"/>
                <w:sz w:val="22"/>
                <w:szCs w:val="22"/>
              </w:rPr>
            </w:pPr>
          </w:p>
        </w:tc>
      </w:tr>
      <w:tr w:rsidR="005264FF" w:rsidRPr="008B7F36" w14:paraId="71190BEC" w14:textId="77777777" w:rsidTr="008B7F36">
        <w:tc>
          <w:tcPr>
            <w:tcW w:w="5341" w:type="dxa"/>
            <w:shd w:val="clear" w:color="auto" w:fill="auto"/>
          </w:tcPr>
          <w:p w14:paraId="71190BE6" w14:textId="77777777" w:rsidR="005264FF" w:rsidRPr="00C84BCE" w:rsidRDefault="005264FF" w:rsidP="005264FF">
            <w:pPr>
              <w:numPr>
                <w:ilvl w:val="0"/>
                <w:numId w:val="41"/>
              </w:numPr>
              <w:spacing w:before="120"/>
              <w:rPr>
                <w:rFonts w:ascii="Verdana" w:hAnsi="Verdana" w:cs="Arial"/>
                <w:b/>
                <w:sz w:val="22"/>
                <w:szCs w:val="22"/>
              </w:rPr>
            </w:pPr>
            <w:r w:rsidRPr="00C84BCE">
              <w:rPr>
                <w:rFonts w:ascii="Verdana" w:hAnsi="Verdana" w:cs="Arial"/>
                <w:b/>
                <w:sz w:val="22"/>
                <w:szCs w:val="22"/>
              </w:rPr>
              <w:t>Which funding programme did you receive support from?</w:t>
            </w:r>
          </w:p>
          <w:p w14:paraId="71190BE7" w14:textId="77777777" w:rsidR="005264FF" w:rsidRPr="008B7F36" w:rsidRDefault="005264FF" w:rsidP="005264FF">
            <w:pPr>
              <w:spacing w:before="120"/>
              <w:ind w:left="720"/>
              <w:rPr>
                <w:rFonts w:ascii="Verdana" w:hAnsi="Verdana" w:cs="Arial"/>
                <w:sz w:val="22"/>
                <w:szCs w:val="22"/>
              </w:rPr>
            </w:pPr>
          </w:p>
        </w:tc>
        <w:tc>
          <w:tcPr>
            <w:tcW w:w="5341" w:type="dxa"/>
            <w:shd w:val="clear" w:color="auto" w:fill="auto"/>
          </w:tcPr>
          <w:p w14:paraId="71190BE8" w14:textId="77777777" w:rsidR="005264FF" w:rsidRDefault="005264FF" w:rsidP="00614904">
            <w:pPr>
              <w:spacing w:before="120"/>
              <w:ind w:left="720"/>
              <w:rPr>
                <w:rFonts w:ascii="Verdana" w:hAnsi="Verdana" w:cs="Arial"/>
                <w:i/>
                <w:sz w:val="20"/>
                <w:szCs w:val="20"/>
              </w:rPr>
            </w:pPr>
            <w:r w:rsidRPr="00C84BCE">
              <w:rPr>
                <w:rFonts w:ascii="Verdana" w:hAnsi="Verdana" w:cs="Arial"/>
                <w:i/>
                <w:sz w:val="20"/>
                <w:szCs w:val="20"/>
              </w:rPr>
              <w:t>Insert name of funding programme</w:t>
            </w:r>
          </w:p>
          <w:p w14:paraId="71190BE9" w14:textId="77777777" w:rsidR="00614904" w:rsidRDefault="00614904" w:rsidP="00614904">
            <w:pPr>
              <w:spacing w:before="120"/>
              <w:ind w:left="720"/>
              <w:rPr>
                <w:rFonts w:ascii="Verdana" w:hAnsi="Verdana" w:cs="Arial"/>
                <w:i/>
                <w:sz w:val="20"/>
                <w:szCs w:val="20"/>
              </w:rPr>
            </w:pPr>
          </w:p>
          <w:p w14:paraId="71190BEA" w14:textId="77777777" w:rsidR="00614904" w:rsidRDefault="00614904" w:rsidP="00614904">
            <w:pPr>
              <w:spacing w:before="120"/>
              <w:ind w:left="720"/>
              <w:rPr>
                <w:rFonts w:ascii="Verdana" w:hAnsi="Verdana" w:cs="Arial"/>
                <w:i/>
                <w:sz w:val="20"/>
                <w:szCs w:val="20"/>
              </w:rPr>
            </w:pPr>
          </w:p>
          <w:p w14:paraId="71190BEB" w14:textId="77777777" w:rsidR="00614904" w:rsidRPr="00C84BCE" w:rsidRDefault="00614904" w:rsidP="00614904">
            <w:pPr>
              <w:spacing w:before="120"/>
              <w:ind w:left="720"/>
              <w:rPr>
                <w:rFonts w:ascii="Verdana" w:hAnsi="Verdana" w:cs="Arial"/>
                <w:i/>
                <w:sz w:val="20"/>
                <w:szCs w:val="20"/>
              </w:rPr>
            </w:pPr>
          </w:p>
        </w:tc>
      </w:tr>
      <w:tr w:rsidR="00E913CE" w:rsidRPr="008B7F36" w14:paraId="71190BFD" w14:textId="77777777" w:rsidTr="008B7F36">
        <w:tc>
          <w:tcPr>
            <w:tcW w:w="10682" w:type="dxa"/>
            <w:gridSpan w:val="2"/>
            <w:shd w:val="clear" w:color="auto" w:fill="auto"/>
          </w:tcPr>
          <w:p w14:paraId="71190BED" w14:textId="77777777" w:rsidR="00E913CE" w:rsidRPr="008B7F36" w:rsidRDefault="00E913CE" w:rsidP="005264FF">
            <w:pPr>
              <w:numPr>
                <w:ilvl w:val="0"/>
                <w:numId w:val="41"/>
              </w:numPr>
              <w:spacing w:before="120"/>
              <w:rPr>
                <w:rFonts w:ascii="Verdana" w:hAnsi="Verdana" w:cs="Arial"/>
                <w:sz w:val="22"/>
                <w:szCs w:val="22"/>
              </w:rPr>
            </w:pPr>
            <w:r w:rsidRPr="00C84BCE">
              <w:rPr>
                <w:rFonts w:ascii="Verdana" w:hAnsi="Verdana" w:cs="Arial"/>
                <w:b/>
                <w:sz w:val="22"/>
                <w:szCs w:val="22"/>
              </w:rPr>
              <w:t>Please give the start and finish dates for the</w:t>
            </w:r>
            <w:r w:rsidR="00174B6C" w:rsidRPr="00C84BCE">
              <w:rPr>
                <w:rFonts w:ascii="Verdana" w:hAnsi="Verdana" w:cs="Arial"/>
                <w:b/>
                <w:sz w:val="22"/>
                <w:szCs w:val="22"/>
              </w:rPr>
              <w:t xml:space="preserve"> funded activity</w:t>
            </w:r>
            <w:r w:rsidR="00174B6C" w:rsidRPr="008B7F36">
              <w:rPr>
                <w:rFonts w:ascii="Verdana" w:hAnsi="Verdana" w:cs="Arial"/>
                <w:sz w:val="22"/>
                <w:szCs w:val="22"/>
              </w:rPr>
              <w:t>:</w:t>
            </w:r>
          </w:p>
          <w:p w14:paraId="71190BEE" w14:textId="77777777" w:rsidR="00E913CE" w:rsidRPr="008B7F36" w:rsidRDefault="00E913CE" w:rsidP="00062BB8">
            <w:pPr>
              <w:ind w:left="426"/>
              <w:rPr>
                <w:rFonts w:ascii="Verdana" w:hAnsi="Verdana" w:cs="Arial"/>
                <w:sz w:val="22"/>
                <w:szCs w:val="22"/>
              </w:rPr>
            </w:pPr>
          </w:p>
          <w:tbl>
            <w:tblPr>
              <w:tblW w:w="0" w:type="auto"/>
              <w:tblInd w:w="42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54"/>
              <w:gridCol w:w="1843"/>
              <w:gridCol w:w="1842"/>
              <w:gridCol w:w="1560"/>
            </w:tblGrid>
            <w:tr w:rsidR="00EF74D8" w:rsidRPr="008B7F36" w14:paraId="71190BF3" w14:textId="77777777" w:rsidTr="00F4485A">
              <w:trPr>
                <w:trHeight w:val="454"/>
              </w:trPr>
              <w:tc>
                <w:tcPr>
                  <w:tcW w:w="1554" w:type="dxa"/>
                  <w:shd w:val="clear" w:color="auto" w:fill="BFBFBF"/>
                  <w:vAlign w:val="center"/>
                </w:tcPr>
                <w:p w14:paraId="71190BEF" w14:textId="77777777" w:rsidR="00EF74D8" w:rsidRPr="00C84BCE" w:rsidRDefault="00EF74D8" w:rsidP="0026714B">
                  <w:pPr>
                    <w:spacing w:line="276" w:lineRule="auto"/>
                    <w:rPr>
                      <w:rFonts w:ascii="Verdana" w:hAnsi="Verdana" w:cs="Arial"/>
                      <w:b/>
                      <w:sz w:val="22"/>
                      <w:szCs w:val="22"/>
                    </w:rPr>
                  </w:pPr>
                  <w:r w:rsidRPr="00C84BCE">
                    <w:rPr>
                      <w:rFonts w:ascii="Verdana" w:hAnsi="Verdana" w:cs="Arial"/>
                      <w:b/>
                      <w:sz w:val="22"/>
                      <w:szCs w:val="22"/>
                    </w:rPr>
                    <w:t>Start date:</w:t>
                  </w:r>
                </w:p>
              </w:tc>
              <w:tc>
                <w:tcPr>
                  <w:tcW w:w="1843" w:type="dxa"/>
                  <w:shd w:val="clear" w:color="auto" w:fill="auto"/>
                  <w:vAlign w:val="center"/>
                </w:tcPr>
                <w:p w14:paraId="71190BF0" w14:textId="77777777" w:rsidR="00EF74D8" w:rsidRPr="00C84BCE" w:rsidRDefault="003C435A" w:rsidP="0026714B">
                  <w:pPr>
                    <w:spacing w:line="276" w:lineRule="auto"/>
                    <w:jc w:val="center"/>
                    <w:rPr>
                      <w:rFonts w:ascii="Verdana" w:hAnsi="Verdana" w:cs="Arial"/>
                      <w:i/>
                      <w:sz w:val="22"/>
                      <w:szCs w:val="22"/>
                    </w:rPr>
                  </w:pPr>
                  <w:r w:rsidRPr="00C84BCE">
                    <w:rPr>
                      <w:rFonts w:ascii="Verdana" w:hAnsi="Verdana"/>
                      <w:bCs/>
                      <w:i/>
                      <w:color w:val="000000"/>
                      <w:sz w:val="22"/>
                      <w:szCs w:val="17"/>
                    </w:rPr>
                    <w:t>dd/mm/</w:t>
                  </w:r>
                  <w:proofErr w:type="spellStart"/>
                  <w:r w:rsidRPr="00C84BCE">
                    <w:rPr>
                      <w:rFonts w:ascii="Verdana" w:hAnsi="Verdana"/>
                      <w:bCs/>
                      <w:i/>
                      <w:color w:val="000000"/>
                      <w:sz w:val="22"/>
                      <w:szCs w:val="17"/>
                    </w:rPr>
                    <w:t>yy</w:t>
                  </w:r>
                  <w:proofErr w:type="spellEnd"/>
                </w:p>
              </w:tc>
              <w:tc>
                <w:tcPr>
                  <w:tcW w:w="1842" w:type="dxa"/>
                  <w:shd w:val="clear" w:color="auto" w:fill="BFBFBF"/>
                  <w:vAlign w:val="center"/>
                </w:tcPr>
                <w:p w14:paraId="71190BF1" w14:textId="77777777" w:rsidR="00EF74D8" w:rsidRPr="00C84BCE" w:rsidRDefault="00EF74D8" w:rsidP="0026714B">
                  <w:pPr>
                    <w:spacing w:line="276" w:lineRule="auto"/>
                    <w:rPr>
                      <w:rFonts w:ascii="Verdana" w:hAnsi="Verdana" w:cs="Arial"/>
                      <w:b/>
                      <w:sz w:val="22"/>
                      <w:szCs w:val="22"/>
                    </w:rPr>
                  </w:pPr>
                  <w:r w:rsidRPr="00C84BCE">
                    <w:rPr>
                      <w:rFonts w:ascii="Verdana" w:hAnsi="Verdana" w:cs="Arial"/>
                      <w:b/>
                      <w:sz w:val="22"/>
                      <w:szCs w:val="22"/>
                    </w:rPr>
                    <w:t>Finish date:</w:t>
                  </w:r>
                </w:p>
              </w:tc>
              <w:tc>
                <w:tcPr>
                  <w:tcW w:w="1560" w:type="dxa"/>
                  <w:shd w:val="clear" w:color="auto" w:fill="auto"/>
                  <w:vAlign w:val="center"/>
                </w:tcPr>
                <w:p w14:paraId="71190BF2" w14:textId="77777777" w:rsidR="00EF74D8" w:rsidRPr="00C84BCE" w:rsidRDefault="003C435A" w:rsidP="0026714B">
                  <w:pPr>
                    <w:spacing w:line="276" w:lineRule="auto"/>
                    <w:jc w:val="center"/>
                    <w:rPr>
                      <w:rFonts w:ascii="Verdana" w:hAnsi="Verdana" w:cs="Arial"/>
                      <w:i/>
                      <w:sz w:val="22"/>
                      <w:szCs w:val="22"/>
                    </w:rPr>
                  </w:pPr>
                  <w:r w:rsidRPr="00C84BCE">
                    <w:rPr>
                      <w:rFonts w:ascii="Verdana" w:hAnsi="Verdana"/>
                      <w:bCs/>
                      <w:i/>
                      <w:color w:val="000000"/>
                      <w:sz w:val="22"/>
                      <w:szCs w:val="17"/>
                    </w:rPr>
                    <w:t>dd/mm/</w:t>
                  </w:r>
                  <w:proofErr w:type="spellStart"/>
                  <w:r w:rsidRPr="00C84BCE">
                    <w:rPr>
                      <w:rFonts w:ascii="Verdana" w:hAnsi="Verdana"/>
                      <w:bCs/>
                      <w:i/>
                      <w:color w:val="000000"/>
                      <w:sz w:val="22"/>
                      <w:szCs w:val="17"/>
                    </w:rPr>
                    <w:t>yy</w:t>
                  </w:r>
                  <w:proofErr w:type="spellEnd"/>
                </w:p>
              </w:tc>
            </w:tr>
          </w:tbl>
          <w:p w14:paraId="71190BF4" w14:textId="77777777" w:rsidR="008F4770" w:rsidRDefault="008F4770" w:rsidP="008F4770">
            <w:pPr>
              <w:spacing w:line="276" w:lineRule="auto"/>
              <w:rPr>
                <w:rFonts w:ascii="Verdana" w:hAnsi="Verdana" w:cs="Arial"/>
                <w:sz w:val="22"/>
                <w:szCs w:val="22"/>
              </w:rPr>
            </w:pPr>
          </w:p>
          <w:p w14:paraId="71190BF5" w14:textId="01B7DE24" w:rsidR="00EF74D8" w:rsidRPr="008575EE" w:rsidRDefault="00174B6C" w:rsidP="008B7F36">
            <w:pPr>
              <w:spacing w:line="276" w:lineRule="auto"/>
              <w:ind w:left="426"/>
              <w:rPr>
                <w:rFonts w:ascii="Verdana" w:hAnsi="Verdana" w:cs="Arial"/>
                <w:sz w:val="20"/>
                <w:szCs w:val="20"/>
              </w:rPr>
            </w:pPr>
            <w:r w:rsidRPr="008575EE">
              <w:rPr>
                <w:rFonts w:ascii="Verdana" w:hAnsi="Verdana" w:cs="Arial"/>
                <w:sz w:val="20"/>
                <w:szCs w:val="20"/>
              </w:rPr>
              <w:t xml:space="preserve">If these were not the dates you originally </w:t>
            </w:r>
            <w:r w:rsidR="002D4077" w:rsidRPr="008575EE">
              <w:rPr>
                <w:rFonts w:ascii="Verdana" w:hAnsi="Verdana" w:cs="Arial"/>
                <w:sz w:val="20"/>
                <w:szCs w:val="20"/>
              </w:rPr>
              <w:t>outlined in your application</w:t>
            </w:r>
            <w:r w:rsidRPr="008575EE">
              <w:rPr>
                <w:rFonts w:ascii="Verdana" w:hAnsi="Verdana" w:cs="Arial"/>
                <w:sz w:val="20"/>
                <w:szCs w:val="20"/>
              </w:rPr>
              <w:t xml:space="preserve">, please </w:t>
            </w:r>
            <w:r w:rsidR="00C7773C" w:rsidRPr="008575EE">
              <w:rPr>
                <w:rFonts w:ascii="Verdana" w:hAnsi="Verdana" w:cs="Arial"/>
                <w:sz w:val="20"/>
                <w:szCs w:val="20"/>
              </w:rPr>
              <w:t>briefly explain</w:t>
            </w:r>
            <w:r w:rsidRPr="008575EE">
              <w:rPr>
                <w:rFonts w:ascii="Verdana" w:hAnsi="Verdana" w:cs="Arial"/>
                <w:sz w:val="20"/>
                <w:szCs w:val="20"/>
              </w:rPr>
              <w:t xml:space="preserve"> the reason for the change and describe the impact the change had on your project, if any:</w:t>
            </w:r>
          </w:p>
          <w:p w14:paraId="71190BF6" w14:textId="77777777" w:rsidR="0096535A" w:rsidRDefault="0096535A" w:rsidP="00F0550A">
            <w:pPr>
              <w:spacing w:line="276" w:lineRule="auto"/>
              <w:rPr>
                <w:rFonts w:ascii="Verdana" w:hAnsi="Verdana" w:cs="Arial"/>
                <w:sz w:val="22"/>
                <w:szCs w:val="22"/>
              </w:rPr>
            </w:pPr>
          </w:p>
          <w:p w14:paraId="71190BF7" w14:textId="77777777" w:rsidR="0096535A" w:rsidRDefault="0096535A" w:rsidP="00F0550A">
            <w:pPr>
              <w:spacing w:line="276" w:lineRule="auto"/>
              <w:rPr>
                <w:rFonts w:ascii="Verdana" w:hAnsi="Verdana" w:cs="Arial"/>
                <w:sz w:val="22"/>
                <w:szCs w:val="22"/>
              </w:rPr>
            </w:pPr>
          </w:p>
          <w:p w14:paraId="71190BF8" w14:textId="77777777" w:rsidR="008F4770" w:rsidRDefault="008F4770" w:rsidP="00F0550A">
            <w:pPr>
              <w:spacing w:line="276" w:lineRule="auto"/>
              <w:rPr>
                <w:rFonts w:ascii="Verdana" w:hAnsi="Verdana" w:cs="Arial"/>
                <w:sz w:val="22"/>
                <w:szCs w:val="22"/>
              </w:rPr>
            </w:pPr>
          </w:p>
          <w:p w14:paraId="71190BF9" w14:textId="77777777" w:rsidR="0096535A" w:rsidRDefault="0096535A" w:rsidP="00F0550A">
            <w:pPr>
              <w:spacing w:line="276" w:lineRule="auto"/>
              <w:rPr>
                <w:rFonts w:ascii="Verdana" w:hAnsi="Verdana" w:cs="Arial"/>
                <w:sz w:val="22"/>
                <w:szCs w:val="22"/>
              </w:rPr>
            </w:pPr>
          </w:p>
          <w:p w14:paraId="71190BFA" w14:textId="77777777" w:rsidR="0096535A" w:rsidRDefault="0096535A" w:rsidP="00F0550A">
            <w:pPr>
              <w:spacing w:line="276" w:lineRule="auto"/>
              <w:rPr>
                <w:rFonts w:ascii="Verdana" w:hAnsi="Verdana" w:cs="Arial"/>
                <w:sz w:val="22"/>
                <w:szCs w:val="22"/>
              </w:rPr>
            </w:pPr>
          </w:p>
          <w:p w14:paraId="71190BFB" w14:textId="77777777" w:rsidR="00F0550A" w:rsidRPr="008B7F36" w:rsidRDefault="00F0550A" w:rsidP="00F0550A">
            <w:pPr>
              <w:spacing w:line="276" w:lineRule="auto"/>
              <w:rPr>
                <w:rFonts w:ascii="Verdana" w:hAnsi="Verdana" w:cs="Arial"/>
                <w:sz w:val="22"/>
                <w:szCs w:val="22"/>
              </w:rPr>
            </w:pPr>
          </w:p>
          <w:p w14:paraId="71190BFC" w14:textId="77777777" w:rsidR="00EF74D8" w:rsidRPr="008B7F36" w:rsidRDefault="00EF74D8" w:rsidP="008B7F36">
            <w:pPr>
              <w:spacing w:line="276" w:lineRule="auto"/>
              <w:ind w:left="426"/>
              <w:rPr>
                <w:rFonts w:ascii="Verdana" w:hAnsi="Verdana" w:cs="Arial"/>
                <w:sz w:val="22"/>
                <w:szCs w:val="22"/>
              </w:rPr>
            </w:pPr>
          </w:p>
        </w:tc>
      </w:tr>
      <w:tr w:rsidR="003C157D" w:rsidRPr="008B7F36" w14:paraId="71190C0A" w14:textId="77777777" w:rsidTr="002E7D13">
        <w:trPr>
          <w:trHeight w:val="6969"/>
        </w:trPr>
        <w:tc>
          <w:tcPr>
            <w:tcW w:w="10682" w:type="dxa"/>
            <w:gridSpan w:val="2"/>
            <w:shd w:val="clear" w:color="auto" w:fill="auto"/>
          </w:tcPr>
          <w:p w14:paraId="71190BFE" w14:textId="58299A8C" w:rsidR="003C157D" w:rsidRDefault="003C157D" w:rsidP="005264FF">
            <w:pPr>
              <w:numPr>
                <w:ilvl w:val="0"/>
                <w:numId w:val="41"/>
              </w:numPr>
              <w:spacing w:before="120"/>
              <w:rPr>
                <w:rFonts w:ascii="Verdana" w:hAnsi="Verdana" w:cs="Arial"/>
                <w:sz w:val="22"/>
                <w:szCs w:val="22"/>
              </w:rPr>
            </w:pPr>
            <w:r w:rsidRPr="00C84BCE">
              <w:rPr>
                <w:rFonts w:ascii="Verdana" w:hAnsi="Verdana" w:cs="Arial"/>
                <w:b/>
                <w:sz w:val="22"/>
                <w:szCs w:val="22"/>
              </w:rPr>
              <w:t>Tell us how your project went</w:t>
            </w:r>
            <w:r w:rsidR="00A50CE6">
              <w:rPr>
                <w:rFonts w:ascii="Verdana" w:hAnsi="Verdana" w:cs="Arial"/>
                <w:sz w:val="22"/>
                <w:szCs w:val="22"/>
              </w:rPr>
              <w:t>:</w:t>
            </w:r>
            <w:r w:rsidR="008575EE">
              <w:rPr>
                <w:rFonts w:ascii="Verdana" w:hAnsi="Verdana" w:cs="Arial"/>
                <w:sz w:val="22"/>
                <w:szCs w:val="22"/>
              </w:rPr>
              <w:br/>
            </w:r>
            <w:r w:rsidR="00DB1657" w:rsidRPr="008575EE">
              <w:rPr>
                <w:rFonts w:ascii="Verdana" w:hAnsi="Verdana" w:cs="Arial"/>
                <w:sz w:val="20"/>
                <w:szCs w:val="20"/>
              </w:rPr>
              <w:t xml:space="preserve">Please </w:t>
            </w:r>
            <w:r w:rsidR="00C7773C" w:rsidRPr="008575EE">
              <w:rPr>
                <w:rFonts w:ascii="Verdana" w:hAnsi="Verdana" w:cs="Arial"/>
                <w:sz w:val="20"/>
                <w:szCs w:val="20"/>
              </w:rPr>
              <w:t>refer</w:t>
            </w:r>
            <w:r w:rsidR="00C84BCE" w:rsidRPr="008575EE">
              <w:rPr>
                <w:rFonts w:ascii="Verdana" w:hAnsi="Verdana" w:cs="Arial"/>
                <w:sz w:val="20"/>
                <w:szCs w:val="20"/>
              </w:rPr>
              <w:t xml:space="preserve"> to your </w:t>
            </w:r>
            <w:r w:rsidR="003733E0">
              <w:rPr>
                <w:rFonts w:ascii="Verdana" w:hAnsi="Verdana" w:cs="Arial"/>
                <w:sz w:val="20"/>
                <w:szCs w:val="20"/>
              </w:rPr>
              <w:t xml:space="preserve">funding </w:t>
            </w:r>
            <w:r w:rsidR="00C84BCE" w:rsidRPr="008575EE">
              <w:rPr>
                <w:rFonts w:ascii="Verdana" w:hAnsi="Verdana" w:cs="Arial"/>
                <w:sz w:val="20"/>
                <w:szCs w:val="20"/>
              </w:rPr>
              <w:t>application and the aims of the activity you were funded to do. Tell us what worked well and any challenges you faced</w:t>
            </w:r>
            <w:r w:rsidR="008575EE" w:rsidRPr="008575EE">
              <w:rPr>
                <w:rFonts w:ascii="Verdana" w:hAnsi="Verdana" w:cs="Arial"/>
                <w:sz w:val="20"/>
                <w:szCs w:val="20"/>
              </w:rPr>
              <w:t xml:space="preserve"> (and how you dealt with them)</w:t>
            </w:r>
            <w:r w:rsidR="00C84BCE" w:rsidRPr="008575EE">
              <w:rPr>
                <w:rFonts w:ascii="Verdana" w:hAnsi="Verdana" w:cs="Arial"/>
                <w:sz w:val="20"/>
                <w:szCs w:val="20"/>
              </w:rPr>
              <w:t>.</w:t>
            </w:r>
            <w:r w:rsidR="00C84BCE">
              <w:rPr>
                <w:rFonts w:ascii="Verdana" w:hAnsi="Verdana" w:cs="Arial"/>
                <w:sz w:val="22"/>
                <w:szCs w:val="22"/>
              </w:rPr>
              <w:t xml:space="preserve"> </w:t>
            </w:r>
          </w:p>
          <w:p w14:paraId="71190BFF" w14:textId="77777777" w:rsidR="003C157D" w:rsidRDefault="003C157D" w:rsidP="003C157D">
            <w:pPr>
              <w:spacing w:before="120"/>
              <w:rPr>
                <w:rFonts w:ascii="Verdana" w:hAnsi="Verdana" w:cs="Arial"/>
                <w:sz w:val="22"/>
                <w:szCs w:val="22"/>
              </w:rPr>
            </w:pPr>
          </w:p>
          <w:p w14:paraId="71190C00" w14:textId="77777777" w:rsidR="003C157D" w:rsidRDefault="003C157D" w:rsidP="003C157D">
            <w:pPr>
              <w:spacing w:before="120"/>
              <w:rPr>
                <w:rFonts w:ascii="Verdana" w:hAnsi="Verdana" w:cs="Arial"/>
                <w:sz w:val="22"/>
                <w:szCs w:val="22"/>
              </w:rPr>
            </w:pPr>
          </w:p>
          <w:p w14:paraId="71190C01" w14:textId="77777777" w:rsidR="008F4770" w:rsidRDefault="008F4770" w:rsidP="003C157D">
            <w:pPr>
              <w:spacing w:before="120"/>
              <w:rPr>
                <w:rFonts w:ascii="Verdana" w:hAnsi="Verdana" w:cs="Arial"/>
                <w:sz w:val="22"/>
                <w:szCs w:val="22"/>
              </w:rPr>
            </w:pPr>
          </w:p>
          <w:p w14:paraId="71190C02" w14:textId="77777777" w:rsidR="008F4770" w:rsidRDefault="008F4770" w:rsidP="003C157D">
            <w:pPr>
              <w:spacing w:before="120"/>
              <w:rPr>
                <w:rFonts w:ascii="Verdana" w:hAnsi="Verdana" w:cs="Arial"/>
                <w:sz w:val="22"/>
                <w:szCs w:val="22"/>
              </w:rPr>
            </w:pPr>
          </w:p>
          <w:p w14:paraId="71190C03" w14:textId="77777777" w:rsidR="008F4770" w:rsidRDefault="008F4770" w:rsidP="003C157D">
            <w:pPr>
              <w:spacing w:before="120"/>
              <w:rPr>
                <w:rFonts w:ascii="Verdana" w:hAnsi="Verdana" w:cs="Arial"/>
                <w:sz w:val="22"/>
                <w:szCs w:val="22"/>
              </w:rPr>
            </w:pPr>
          </w:p>
          <w:p w14:paraId="71190C04" w14:textId="77777777" w:rsidR="008F4770" w:rsidRDefault="008F4770" w:rsidP="003C157D">
            <w:pPr>
              <w:spacing w:before="120"/>
              <w:rPr>
                <w:rFonts w:ascii="Verdana" w:hAnsi="Verdana" w:cs="Arial"/>
                <w:sz w:val="22"/>
                <w:szCs w:val="22"/>
              </w:rPr>
            </w:pPr>
          </w:p>
          <w:p w14:paraId="71190C05" w14:textId="77777777" w:rsidR="008F4770" w:rsidRDefault="008F4770" w:rsidP="003C157D">
            <w:pPr>
              <w:spacing w:before="120"/>
              <w:rPr>
                <w:rFonts w:ascii="Verdana" w:hAnsi="Verdana" w:cs="Arial"/>
                <w:sz w:val="22"/>
                <w:szCs w:val="22"/>
              </w:rPr>
            </w:pPr>
          </w:p>
          <w:p w14:paraId="71190C06" w14:textId="77777777" w:rsidR="003C157D" w:rsidRDefault="003C157D" w:rsidP="003C157D">
            <w:pPr>
              <w:spacing w:before="120"/>
              <w:rPr>
                <w:rFonts w:ascii="Verdana" w:hAnsi="Verdana" w:cs="Arial"/>
                <w:sz w:val="22"/>
                <w:szCs w:val="22"/>
              </w:rPr>
            </w:pPr>
          </w:p>
          <w:p w14:paraId="71190C07" w14:textId="77777777" w:rsidR="003C157D" w:rsidRDefault="003C157D" w:rsidP="003C157D">
            <w:pPr>
              <w:spacing w:before="120"/>
              <w:rPr>
                <w:rFonts w:ascii="Verdana" w:hAnsi="Verdana" w:cs="Arial"/>
                <w:sz w:val="22"/>
                <w:szCs w:val="22"/>
              </w:rPr>
            </w:pPr>
          </w:p>
          <w:p w14:paraId="71190C08" w14:textId="77777777" w:rsidR="008F4770" w:rsidRDefault="008F4770" w:rsidP="003C157D">
            <w:pPr>
              <w:spacing w:before="120"/>
              <w:rPr>
                <w:rFonts w:ascii="Verdana" w:hAnsi="Verdana" w:cs="Arial"/>
                <w:sz w:val="22"/>
                <w:szCs w:val="22"/>
              </w:rPr>
            </w:pPr>
          </w:p>
          <w:p w14:paraId="71190C09" w14:textId="77777777" w:rsidR="008F4770" w:rsidRPr="008B7F36" w:rsidRDefault="008F4770" w:rsidP="003C157D">
            <w:pPr>
              <w:spacing w:before="120"/>
              <w:rPr>
                <w:rFonts w:ascii="Verdana" w:hAnsi="Verdana" w:cs="Arial"/>
                <w:sz w:val="22"/>
                <w:szCs w:val="22"/>
              </w:rPr>
            </w:pPr>
          </w:p>
        </w:tc>
      </w:tr>
    </w:tbl>
    <w:p w14:paraId="71190C0B" w14:textId="77777777" w:rsidR="002E7D13" w:rsidRDefault="002E7D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C157D" w:rsidRPr="008B7F36" w14:paraId="71190C0D" w14:textId="77777777" w:rsidTr="0016412A">
        <w:trPr>
          <w:trHeight w:val="7063"/>
        </w:trPr>
        <w:tc>
          <w:tcPr>
            <w:tcW w:w="10682" w:type="dxa"/>
            <w:shd w:val="clear" w:color="auto" w:fill="auto"/>
          </w:tcPr>
          <w:p w14:paraId="71190C0C" w14:textId="784C655D" w:rsidR="003C157D" w:rsidRPr="002E7D13" w:rsidRDefault="00C84BCE" w:rsidP="003C157D">
            <w:pPr>
              <w:numPr>
                <w:ilvl w:val="0"/>
                <w:numId w:val="41"/>
              </w:numPr>
              <w:spacing w:before="120"/>
              <w:rPr>
                <w:rFonts w:ascii="Verdana" w:hAnsi="Verdana" w:cs="Arial"/>
                <w:sz w:val="22"/>
                <w:szCs w:val="22"/>
              </w:rPr>
            </w:pPr>
            <w:r w:rsidRPr="00C84BCE">
              <w:rPr>
                <w:rFonts w:ascii="Verdana" w:hAnsi="Verdana" w:cs="Arial"/>
                <w:b/>
                <w:sz w:val="22"/>
                <w:szCs w:val="22"/>
              </w:rPr>
              <w:t>In terms of you (as an individual) or your organisation, tell us</w:t>
            </w:r>
            <w:r w:rsidR="00EE2F33" w:rsidRPr="00C84BCE">
              <w:rPr>
                <w:rFonts w:ascii="Verdana" w:hAnsi="Verdana" w:cs="Arial"/>
                <w:b/>
                <w:sz w:val="22"/>
                <w:szCs w:val="22"/>
              </w:rPr>
              <w:t xml:space="preserve"> what you think the </w:t>
            </w:r>
            <w:r w:rsidR="00C7773C" w:rsidRPr="00C84BCE">
              <w:rPr>
                <w:rFonts w:ascii="Verdana" w:hAnsi="Verdana" w:cs="Arial"/>
                <w:b/>
                <w:sz w:val="22"/>
                <w:szCs w:val="22"/>
              </w:rPr>
              <w:t>long-term</w:t>
            </w:r>
            <w:r w:rsidR="00EE2F33" w:rsidRPr="00C84BCE">
              <w:rPr>
                <w:rFonts w:ascii="Verdana" w:hAnsi="Verdana" w:cs="Arial"/>
                <w:b/>
                <w:sz w:val="22"/>
                <w:szCs w:val="22"/>
              </w:rPr>
              <w:t xml:space="preserve"> benefits of </w:t>
            </w:r>
            <w:r w:rsidR="008575EE">
              <w:rPr>
                <w:rFonts w:ascii="Verdana" w:hAnsi="Verdana" w:cs="Arial"/>
                <w:b/>
                <w:sz w:val="22"/>
                <w:szCs w:val="22"/>
              </w:rPr>
              <w:t>this activity/</w:t>
            </w:r>
            <w:r w:rsidR="00EE2F33" w:rsidRPr="00C84BCE">
              <w:rPr>
                <w:rFonts w:ascii="Verdana" w:hAnsi="Verdana" w:cs="Arial"/>
                <w:b/>
                <w:sz w:val="22"/>
                <w:szCs w:val="22"/>
              </w:rPr>
              <w:t>project will be, if an</w:t>
            </w:r>
            <w:r>
              <w:rPr>
                <w:rFonts w:ascii="Verdana" w:hAnsi="Verdana" w:cs="Arial"/>
                <w:b/>
                <w:sz w:val="22"/>
                <w:szCs w:val="22"/>
              </w:rPr>
              <w:t xml:space="preserve">y? </w:t>
            </w:r>
            <w:r w:rsidR="008575EE">
              <w:rPr>
                <w:rFonts w:ascii="Verdana" w:hAnsi="Verdana" w:cs="Arial"/>
                <w:sz w:val="22"/>
                <w:szCs w:val="22"/>
              </w:rPr>
              <w:br/>
            </w:r>
            <w:r w:rsidR="008575EE" w:rsidRPr="001F3D2D">
              <w:rPr>
                <w:rFonts w:ascii="Verdana" w:hAnsi="Verdana" w:cs="Arial"/>
                <w:i/>
                <w:sz w:val="20"/>
                <w:szCs w:val="20"/>
              </w:rPr>
              <w:t xml:space="preserve">We’re looking for you to tell us what this funding will mean in </w:t>
            </w:r>
            <w:r w:rsidR="00B638AC" w:rsidRPr="001F3D2D">
              <w:rPr>
                <w:rFonts w:ascii="Verdana" w:hAnsi="Verdana" w:cs="Arial"/>
                <w:i/>
                <w:sz w:val="20"/>
                <w:szCs w:val="20"/>
              </w:rPr>
              <w:t xml:space="preserve">terms of </w:t>
            </w:r>
            <w:r w:rsidR="008575EE" w:rsidRPr="001F3D2D">
              <w:rPr>
                <w:rFonts w:ascii="Verdana" w:hAnsi="Verdana" w:cs="Arial"/>
                <w:i/>
                <w:sz w:val="20"/>
                <w:szCs w:val="20"/>
              </w:rPr>
              <w:t xml:space="preserve">your </w:t>
            </w:r>
            <w:r w:rsidR="00B638AC" w:rsidRPr="001F3D2D">
              <w:rPr>
                <w:rFonts w:ascii="Verdana" w:hAnsi="Verdana" w:cs="Arial"/>
                <w:i/>
                <w:sz w:val="20"/>
                <w:szCs w:val="20"/>
              </w:rPr>
              <w:t xml:space="preserve">artistic or organisational </w:t>
            </w:r>
            <w:r w:rsidR="008575EE" w:rsidRPr="001F3D2D">
              <w:rPr>
                <w:rFonts w:ascii="Verdana" w:hAnsi="Verdana" w:cs="Arial"/>
                <w:i/>
                <w:sz w:val="20"/>
                <w:szCs w:val="20"/>
              </w:rPr>
              <w:t>development</w:t>
            </w:r>
            <w:r w:rsidR="001F3D2D" w:rsidRPr="001F3D2D">
              <w:rPr>
                <w:rFonts w:ascii="Verdana" w:hAnsi="Verdana" w:cs="Arial"/>
                <w:i/>
                <w:sz w:val="20"/>
                <w:szCs w:val="20"/>
              </w:rPr>
              <w:t xml:space="preserve">. Has it enabled you to develop your practice or </w:t>
            </w:r>
            <w:r w:rsidR="00C7773C" w:rsidRPr="001F3D2D">
              <w:rPr>
                <w:rFonts w:ascii="Verdana" w:hAnsi="Verdana" w:cs="Arial"/>
                <w:i/>
                <w:sz w:val="20"/>
                <w:szCs w:val="20"/>
              </w:rPr>
              <w:t>opened</w:t>
            </w:r>
            <w:r w:rsidR="001F3D2D" w:rsidRPr="001F3D2D">
              <w:rPr>
                <w:rFonts w:ascii="Verdana" w:hAnsi="Verdana" w:cs="Arial"/>
                <w:i/>
                <w:sz w:val="20"/>
                <w:szCs w:val="20"/>
              </w:rPr>
              <w:t xml:space="preserve"> new opportunities?</w:t>
            </w:r>
          </w:p>
        </w:tc>
      </w:tr>
      <w:tr w:rsidR="00174B6C" w:rsidRPr="008B7F36" w14:paraId="71190C2A" w14:textId="77777777" w:rsidTr="008B7F36">
        <w:tc>
          <w:tcPr>
            <w:tcW w:w="10682" w:type="dxa"/>
            <w:shd w:val="clear" w:color="auto" w:fill="auto"/>
          </w:tcPr>
          <w:p w14:paraId="71190C0E" w14:textId="27BFEA25" w:rsidR="00174B6C" w:rsidRPr="001F3D2D" w:rsidRDefault="00C30A3F" w:rsidP="00614904">
            <w:pPr>
              <w:numPr>
                <w:ilvl w:val="0"/>
                <w:numId w:val="41"/>
              </w:numPr>
              <w:spacing w:before="120"/>
              <w:rPr>
                <w:rFonts w:ascii="Verdana" w:hAnsi="Verdana" w:cs="Arial"/>
                <w:b/>
                <w:i/>
                <w:sz w:val="20"/>
                <w:szCs w:val="20"/>
              </w:rPr>
            </w:pPr>
            <w:r w:rsidRPr="001F3D2D">
              <w:rPr>
                <w:rFonts w:ascii="Verdana" w:hAnsi="Verdana" w:cs="Arial"/>
                <w:b/>
                <w:sz w:val="22"/>
                <w:szCs w:val="22"/>
              </w:rPr>
              <w:t>Where did your project take place</w:t>
            </w:r>
            <w:r w:rsidR="001F3D2D">
              <w:rPr>
                <w:rFonts w:ascii="Verdana" w:hAnsi="Verdana" w:cs="Arial"/>
                <w:b/>
                <w:sz w:val="22"/>
                <w:szCs w:val="22"/>
              </w:rPr>
              <w:t xml:space="preserve">? </w:t>
            </w:r>
            <w:r w:rsidR="001F3D2D">
              <w:rPr>
                <w:rFonts w:ascii="Verdana" w:hAnsi="Verdana" w:cs="Arial"/>
                <w:b/>
                <w:sz w:val="22"/>
                <w:szCs w:val="22"/>
              </w:rPr>
              <w:br/>
            </w:r>
            <w:r w:rsidR="001F3D2D" w:rsidRPr="001F3D2D">
              <w:rPr>
                <w:rFonts w:ascii="Verdana" w:hAnsi="Verdana" w:cs="Arial"/>
                <w:i/>
                <w:sz w:val="20"/>
                <w:szCs w:val="20"/>
              </w:rPr>
              <w:t xml:space="preserve">Tell us, as clearly as you’re able, </w:t>
            </w:r>
            <w:r w:rsidR="002E7D13">
              <w:rPr>
                <w:rFonts w:ascii="Verdana" w:hAnsi="Verdana" w:cs="Arial"/>
                <w:i/>
                <w:sz w:val="20"/>
                <w:szCs w:val="20"/>
              </w:rPr>
              <w:t xml:space="preserve">the split of </w:t>
            </w:r>
            <w:r w:rsidR="001F3D2D" w:rsidRPr="001F3D2D">
              <w:rPr>
                <w:rFonts w:ascii="Verdana" w:hAnsi="Verdana" w:cs="Arial"/>
                <w:i/>
                <w:sz w:val="20"/>
                <w:szCs w:val="20"/>
              </w:rPr>
              <w:t xml:space="preserve">where the project happened – including any of the developmental work, delivery of events, performances, </w:t>
            </w:r>
            <w:r w:rsidR="00C7773C" w:rsidRPr="001F3D2D">
              <w:rPr>
                <w:rFonts w:ascii="Verdana" w:hAnsi="Verdana" w:cs="Arial"/>
                <w:i/>
                <w:sz w:val="20"/>
                <w:szCs w:val="20"/>
              </w:rPr>
              <w:t>tours,</w:t>
            </w:r>
            <w:r w:rsidR="001F3D2D" w:rsidRPr="001F3D2D">
              <w:rPr>
                <w:rFonts w:ascii="Verdana" w:hAnsi="Verdana" w:cs="Arial"/>
                <w:i/>
                <w:sz w:val="20"/>
                <w:szCs w:val="20"/>
              </w:rPr>
              <w:t xml:space="preserve"> or outreach work.</w:t>
            </w:r>
            <w:r w:rsidR="00614904">
              <w:t xml:space="preserve"> </w:t>
            </w:r>
            <w:r w:rsidR="00614904" w:rsidRPr="00614904">
              <w:rPr>
                <w:rFonts w:ascii="Verdana" w:hAnsi="Verdana" w:cs="Arial"/>
                <w:i/>
                <w:sz w:val="20"/>
                <w:szCs w:val="20"/>
              </w:rPr>
              <w:t xml:space="preserve">If any or </w:t>
            </w:r>
            <w:r w:rsidR="008F5878" w:rsidRPr="00614904">
              <w:rPr>
                <w:rFonts w:ascii="Verdana" w:hAnsi="Verdana" w:cs="Arial"/>
                <w:i/>
                <w:sz w:val="20"/>
                <w:szCs w:val="20"/>
              </w:rPr>
              <w:t>all</w:t>
            </w:r>
            <w:r w:rsidR="00614904" w:rsidRPr="00614904">
              <w:rPr>
                <w:rFonts w:ascii="Verdana" w:hAnsi="Verdana" w:cs="Arial"/>
                <w:i/>
                <w:sz w:val="20"/>
                <w:szCs w:val="20"/>
              </w:rPr>
              <w:t xml:space="preserve"> your funding was specifically to tour work, </w:t>
            </w:r>
            <w:r w:rsidR="00B95909">
              <w:rPr>
                <w:rFonts w:ascii="Verdana" w:hAnsi="Verdana" w:cs="Arial"/>
                <w:i/>
                <w:sz w:val="20"/>
                <w:szCs w:val="20"/>
              </w:rPr>
              <w:t>you must</w:t>
            </w:r>
            <w:r w:rsidR="00614904" w:rsidRPr="00614904">
              <w:rPr>
                <w:rFonts w:ascii="Verdana" w:hAnsi="Verdana" w:cs="Arial"/>
                <w:i/>
                <w:sz w:val="20"/>
                <w:szCs w:val="20"/>
              </w:rPr>
              <w:t xml:space="preserve"> also complete the </w:t>
            </w:r>
            <w:r w:rsidR="00614904">
              <w:rPr>
                <w:rFonts w:ascii="Verdana" w:hAnsi="Verdana" w:cs="Arial"/>
                <w:i/>
                <w:sz w:val="20"/>
                <w:szCs w:val="20"/>
              </w:rPr>
              <w:t>T</w:t>
            </w:r>
            <w:r w:rsidR="00614904" w:rsidRPr="00614904">
              <w:rPr>
                <w:rFonts w:ascii="Verdana" w:hAnsi="Verdana" w:cs="Arial"/>
                <w:i/>
                <w:sz w:val="20"/>
                <w:szCs w:val="20"/>
              </w:rPr>
              <w:t xml:space="preserve">ouring </w:t>
            </w:r>
            <w:r w:rsidR="00614904">
              <w:rPr>
                <w:rFonts w:ascii="Verdana" w:hAnsi="Verdana" w:cs="Arial"/>
                <w:i/>
                <w:sz w:val="20"/>
                <w:szCs w:val="20"/>
              </w:rPr>
              <w:t>Schedule</w:t>
            </w:r>
            <w:r w:rsidR="00614904" w:rsidRPr="00614904">
              <w:rPr>
                <w:rFonts w:ascii="Verdana" w:hAnsi="Verdana" w:cs="Arial"/>
                <w:i/>
                <w:sz w:val="20"/>
                <w:szCs w:val="20"/>
              </w:rPr>
              <w:t xml:space="preserve"> (see Appendix 2).</w:t>
            </w:r>
          </w:p>
          <w:p w14:paraId="71190C0F" w14:textId="77777777" w:rsidR="00A43971" w:rsidRPr="008B7F36" w:rsidRDefault="00A43971" w:rsidP="008B7F36">
            <w:pPr>
              <w:spacing w:before="120"/>
              <w:ind w:left="425"/>
              <w:rPr>
                <w:rFonts w:ascii="Verdana" w:hAnsi="Verdana" w:cs="Arial"/>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1760"/>
              <w:gridCol w:w="3393"/>
            </w:tblGrid>
            <w:tr w:rsidR="00A43971" w:rsidRPr="0086337D" w14:paraId="71190C13" w14:textId="77777777" w:rsidTr="00F4485A">
              <w:trPr>
                <w:trHeight w:val="454"/>
              </w:trPr>
              <w:tc>
                <w:tcPr>
                  <w:tcW w:w="4743" w:type="dxa"/>
                  <w:tcBorders>
                    <w:top w:val="nil"/>
                    <w:left w:val="nil"/>
                    <w:right w:val="single" w:sz="4" w:space="0" w:color="auto"/>
                  </w:tcBorders>
                  <w:shd w:val="clear" w:color="auto" w:fill="auto"/>
                </w:tcPr>
                <w:p w14:paraId="71190C10" w14:textId="77777777" w:rsidR="00A43971" w:rsidRPr="00B26AD6" w:rsidRDefault="00A43971" w:rsidP="008B7F36">
                  <w:pPr>
                    <w:spacing w:before="120" w:after="120" w:line="276" w:lineRule="auto"/>
                    <w:rPr>
                      <w:rFonts w:ascii="Verdana" w:hAnsi="Verdana" w:cs="Arial"/>
                      <w:sz w:val="20"/>
                      <w:szCs w:val="22"/>
                    </w:rPr>
                  </w:pPr>
                </w:p>
              </w:tc>
              <w:tc>
                <w:tcPr>
                  <w:tcW w:w="1777" w:type="dxa"/>
                  <w:tcBorders>
                    <w:top w:val="single" w:sz="4" w:space="0" w:color="auto"/>
                    <w:left w:val="single" w:sz="4" w:space="0" w:color="auto"/>
                    <w:right w:val="single" w:sz="4" w:space="0" w:color="auto"/>
                  </w:tcBorders>
                  <w:shd w:val="clear" w:color="auto" w:fill="BFBFBF"/>
                </w:tcPr>
                <w:p w14:paraId="71190C11" w14:textId="77777777" w:rsidR="00A43971" w:rsidRPr="0016412A" w:rsidRDefault="00A43971" w:rsidP="006434D4">
                  <w:pPr>
                    <w:spacing w:before="120" w:after="120" w:line="276" w:lineRule="auto"/>
                    <w:jc w:val="center"/>
                    <w:rPr>
                      <w:rFonts w:ascii="Verdana" w:hAnsi="Verdana" w:cs="Arial"/>
                      <w:b/>
                      <w:sz w:val="22"/>
                      <w:szCs w:val="21"/>
                    </w:rPr>
                  </w:pPr>
                  <w:r w:rsidRPr="0016412A">
                    <w:rPr>
                      <w:rFonts w:ascii="Verdana" w:hAnsi="Verdana" w:cs="Arial"/>
                      <w:b/>
                      <w:sz w:val="22"/>
                      <w:szCs w:val="21"/>
                    </w:rPr>
                    <w:t xml:space="preserve">% of </w:t>
                  </w:r>
                  <w:r w:rsidR="006434D4" w:rsidRPr="0016412A">
                    <w:rPr>
                      <w:rFonts w:ascii="Verdana" w:hAnsi="Verdana" w:cs="Arial"/>
                      <w:b/>
                      <w:sz w:val="22"/>
                      <w:szCs w:val="21"/>
                    </w:rPr>
                    <w:t>d</w:t>
                  </w:r>
                  <w:r w:rsidRPr="0016412A">
                    <w:rPr>
                      <w:rFonts w:ascii="Verdana" w:hAnsi="Verdana" w:cs="Arial"/>
                      <w:b/>
                      <w:sz w:val="22"/>
                      <w:szCs w:val="21"/>
                    </w:rPr>
                    <w:t>elivery</w:t>
                  </w:r>
                </w:p>
              </w:tc>
              <w:tc>
                <w:tcPr>
                  <w:tcW w:w="3463" w:type="dxa"/>
                  <w:tcBorders>
                    <w:top w:val="single" w:sz="4" w:space="0" w:color="auto"/>
                    <w:left w:val="single" w:sz="4" w:space="0" w:color="auto"/>
                    <w:right w:val="single" w:sz="4" w:space="0" w:color="auto"/>
                  </w:tcBorders>
                  <w:shd w:val="clear" w:color="auto" w:fill="BFBFBF"/>
                </w:tcPr>
                <w:p w14:paraId="71190C12" w14:textId="77777777" w:rsidR="00A43971" w:rsidRPr="0016412A" w:rsidRDefault="00A43971" w:rsidP="008B7F36">
                  <w:pPr>
                    <w:spacing w:before="120" w:after="120" w:line="276" w:lineRule="auto"/>
                    <w:jc w:val="center"/>
                    <w:rPr>
                      <w:rFonts w:ascii="Verdana" w:hAnsi="Verdana" w:cs="Arial"/>
                      <w:b/>
                      <w:sz w:val="22"/>
                      <w:szCs w:val="21"/>
                    </w:rPr>
                  </w:pPr>
                  <w:r w:rsidRPr="0016412A">
                    <w:rPr>
                      <w:rFonts w:ascii="Verdana" w:hAnsi="Verdana" w:cs="Arial"/>
                      <w:b/>
                      <w:sz w:val="22"/>
                      <w:szCs w:val="21"/>
                    </w:rPr>
                    <w:t>Please specify areas</w:t>
                  </w:r>
                </w:p>
              </w:tc>
            </w:tr>
            <w:tr w:rsidR="00A43971" w:rsidRPr="0086337D" w14:paraId="71190C17" w14:textId="77777777" w:rsidTr="00F4485A">
              <w:trPr>
                <w:trHeight w:val="397"/>
              </w:trPr>
              <w:tc>
                <w:tcPr>
                  <w:tcW w:w="4743" w:type="dxa"/>
                  <w:shd w:val="clear" w:color="auto" w:fill="BFBFBF"/>
                  <w:vAlign w:val="center"/>
                </w:tcPr>
                <w:p w14:paraId="71190C14" w14:textId="77777777" w:rsidR="00A43971" w:rsidRPr="0016412A" w:rsidRDefault="001F3D2D" w:rsidP="001F3D2D">
                  <w:pPr>
                    <w:spacing w:before="120" w:after="120" w:line="276" w:lineRule="auto"/>
                    <w:rPr>
                      <w:rFonts w:ascii="Verdana" w:hAnsi="Verdana" w:cs="Arial"/>
                      <w:b/>
                      <w:sz w:val="21"/>
                      <w:szCs w:val="21"/>
                    </w:rPr>
                  </w:pPr>
                  <w:r w:rsidRPr="0016412A">
                    <w:rPr>
                      <w:rFonts w:ascii="Verdana" w:hAnsi="Verdana" w:cs="Arial"/>
                      <w:b/>
                      <w:sz w:val="21"/>
                      <w:szCs w:val="21"/>
                    </w:rPr>
                    <w:t>In your own location</w:t>
                  </w:r>
                  <w:r w:rsidR="007A33A2">
                    <w:rPr>
                      <w:rFonts w:ascii="Verdana" w:hAnsi="Verdana" w:cs="Arial"/>
                      <w:b/>
                      <w:sz w:val="21"/>
                      <w:szCs w:val="21"/>
                    </w:rPr>
                    <w:t>(s)</w:t>
                  </w:r>
                  <w:r w:rsidR="00F071A6">
                    <w:rPr>
                      <w:rFonts w:ascii="Verdana" w:hAnsi="Verdana" w:cs="Arial"/>
                      <w:b/>
                      <w:sz w:val="21"/>
                      <w:szCs w:val="21"/>
                    </w:rPr>
                    <w:t xml:space="preserve"> </w:t>
                  </w:r>
                  <w:r w:rsidRPr="0016412A">
                    <w:rPr>
                      <w:rFonts w:ascii="Verdana" w:hAnsi="Verdana" w:cs="Arial"/>
                      <w:b/>
                      <w:sz w:val="21"/>
                      <w:szCs w:val="21"/>
                    </w:rPr>
                    <w:t>/</w:t>
                  </w:r>
                  <w:r w:rsidR="00F071A6">
                    <w:rPr>
                      <w:rFonts w:ascii="Verdana" w:hAnsi="Verdana" w:cs="Arial"/>
                      <w:b/>
                      <w:sz w:val="21"/>
                      <w:szCs w:val="21"/>
                    </w:rPr>
                    <w:t xml:space="preserve"> </w:t>
                  </w:r>
                  <w:r w:rsidRPr="0016412A">
                    <w:rPr>
                      <w:rFonts w:ascii="Verdana" w:hAnsi="Verdana" w:cs="Arial"/>
                      <w:b/>
                      <w:sz w:val="21"/>
                      <w:szCs w:val="21"/>
                    </w:rPr>
                    <w:t>venue(s)</w:t>
                  </w:r>
                  <w:r w:rsidR="00A43971" w:rsidRPr="0016412A">
                    <w:rPr>
                      <w:rFonts w:ascii="Verdana" w:hAnsi="Verdana" w:cs="Arial"/>
                      <w:b/>
                      <w:sz w:val="21"/>
                      <w:szCs w:val="21"/>
                    </w:rPr>
                    <w:t xml:space="preserve"> where applicable</w:t>
                  </w:r>
                </w:p>
              </w:tc>
              <w:tc>
                <w:tcPr>
                  <w:tcW w:w="1777" w:type="dxa"/>
                  <w:shd w:val="clear" w:color="auto" w:fill="auto"/>
                </w:tcPr>
                <w:p w14:paraId="71190C15" w14:textId="77777777" w:rsidR="00A43971" w:rsidRPr="00B26AD6" w:rsidRDefault="00A43971" w:rsidP="008B7F36">
                  <w:pPr>
                    <w:spacing w:before="120" w:after="120" w:line="276" w:lineRule="auto"/>
                    <w:rPr>
                      <w:rFonts w:ascii="Verdana" w:hAnsi="Verdana" w:cs="Arial"/>
                      <w:sz w:val="20"/>
                      <w:szCs w:val="22"/>
                    </w:rPr>
                  </w:pPr>
                </w:p>
              </w:tc>
              <w:tc>
                <w:tcPr>
                  <w:tcW w:w="3463" w:type="dxa"/>
                  <w:shd w:val="clear" w:color="auto" w:fill="auto"/>
                </w:tcPr>
                <w:p w14:paraId="71190C16" w14:textId="77777777" w:rsidR="00A43971" w:rsidRPr="00B26AD6" w:rsidRDefault="00A43971" w:rsidP="008B7F36">
                  <w:pPr>
                    <w:spacing w:before="120" w:after="120" w:line="276" w:lineRule="auto"/>
                    <w:rPr>
                      <w:rFonts w:ascii="Verdana" w:hAnsi="Verdana" w:cs="Arial"/>
                      <w:sz w:val="20"/>
                      <w:szCs w:val="22"/>
                    </w:rPr>
                  </w:pPr>
                </w:p>
              </w:tc>
            </w:tr>
            <w:tr w:rsidR="00A43971" w:rsidRPr="0086337D" w14:paraId="71190C1B" w14:textId="77777777" w:rsidTr="00F4485A">
              <w:trPr>
                <w:trHeight w:val="397"/>
              </w:trPr>
              <w:tc>
                <w:tcPr>
                  <w:tcW w:w="4743" w:type="dxa"/>
                  <w:shd w:val="clear" w:color="auto" w:fill="BFBFBF"/>
                  <w:vAlign w:val="center"/>
                </w:tcPr>
                <w:p w14:paraId="71190C18" w14:textId="77777777" w:rsidR="001F3D2D" w:rsidRPr="0016412A" w:rsidRDefault="001F3D2D" w:rsidP="001F3D2D">
                  <w:pPr>
                    <w:spacing w:before="120" w:after="120" w:line="276" w:lineRule="auto"/>
                    <w:rPr>
                      <w:rFonts w:ascii="Verdana" w:hAnsi="Verdana" w:cs="Arial"/>
                      <w:b/>
                      <w:sz w:val="21"/>
                      <w:szCs w:val="21"/>
                    </w:rPr>
                  </w:pPr>
                  <w:r w:rsidRPr="0016412A">
                    <w:rPr>
                      <w:rFonts w:ascii="Verdana" w:hAnsi="Verdana" w:cs="Arial"/>
                      <w:b/>
                      <w:sz w:val="21"/>
                      <w:szCs w:val="21"/>
                    </w:rPr>
                    <w:t>In your L</w:t>
                  </w:r>
                  <w:r w:rsidR="00A43971" w:rsidRPr="0016412A">
                    <w:rPr>
                      <w:rFonts w:ascii="Verdana" w:hAnsi="Verdana" w:cs="Arial"/>
                      <w:b/>
                      <w:sz w:val="21"/>
                      <w:szCs w:val="21"/>
                    </w:rPr>
                    <w:t xml:space="preserve">ocal </w:t>
                  </w:r>
                  <w:r w:rsidRPr="0016412A">
                    <w:rPr>
                      <w:rFonts w:ascii="Verdana" w:hAnsi="Verdana" w:cs="Arial"/>
                      <w:b/>
                      <w:sz w:val="21"/>
                      <w:szCs w:val="21"/>
                    </w:rPr>
                    <w:t>A</w:t>
                  </w:r>
                  <w:r w:rsidR="00A43971" w:rsidRPr="0016412A">
                    <w:rPr>
                      <w:rFonts w:ascii="Verdana" w:hAnsi="Verdana" w:cs="Arial"/>
                      <w:b/>
                      <w:sz w:val="21"/>
                      <w:szCs w:val="21"/>
                    </w:rPr>
                    <w:t>uthority area</w:t>
                  </w:r>
                  <w:r w:rsidRPr="0016412A">
                    <w:rPr>
                      <w:rFonts w:ascii="Verdana" w:hAnsi="Verdana" w:cs="Arial"/>
                      <w:b/>
                      <w:sz w:val="21"/>
                      <w:szCs w:val="21"/>
                    </w:rPr>
                    <w:br/>
                  </w:r>
                </w:p>
              </w:tc>
              <w:tc>
                <w:tcPr>
                  <w:tcW w:w="1777" w:type="dxa"/>
                  <w:shd w:val="clear" w:color="auto" w:fill="auto"/>
                </w:tcPr>
                <w:p w14:paraId="71190C19" w14:textId="77777777" w:rsidR="00A43971" w:rsidRPr="00B26AD6" w:rsidRDefault="00A43971" w:rsidP="008B7F36">
                  <w:pPr>
                    <w:spacing w:before="120" w:after="120" w:line="276" w:lineRule="auto"/>
                    <w:rPr>
                      <w:rFonts w:ascii="Verdana" w:hAnsi="Verdana" w:cs="Arial"/>
                      <w:sz w:val="20"/>
                      <w:szCs w:val="22"/>
                    </w:rPr>
                  </w:pPr>
                </w:p>
              </w:tc>
              <w:tc>
                <w:tcPr>
                  <w:tcW w:w="3463" w:type="dxa"/>
                  <w:shd w:val="clear" w:color="auto" w:fill="auto"/>
                </w:tcPr>
                <w:p w14:paraId="71190C1A" w14:textId="77777777" w:rsidR="00A43971" w:rsidRPr="00B26AD6" w:rsidRDefault="00A43971" w:rsidP="008B7F36">
                  <w:pPr>
                    <w:spacing w:before="120" w:after="120" w:line="276" w:lineRule="auto"/>
                    <w:rPr>
                      <w:rFonts w:ascii="Verdana" w:hAnsi="Verdana" w:cs="Arial"/>
                      <w:sz w:val="20"/>
                      <w:szCs w:val="22"/>
                    </w:rPr>
                  </w:pPr>
                </w:p>
              </w:tc>
            </w:tr>
            <w:tr w:rsidR="00A43971" w:rsidRPr="0086337D" w14:paraId="71190C1F" w14:textId="77777777" w:rsidTr="00F4485A">
              <w:trPr>
                <w:trHeight w:val="397"/>
              </w:trPr>
              <w:tc>
                <w:tcPr>
                  <w:tcW w:w="4743" w:type="dxa"/>
                  <w:shd w:val="clear" w:color="auto" w:fill="BFBFBF"/>
                  <w:vAlign w:val="center"/>
                </w:tcPr>
                <w:p w14:paraId="71190C1C" w14:textId="77777777" w:rsidR="00A43971" w:rsidRPr="0016412A" w:rsidRDefault="001F3D2D" w:rsidP="001F3D2D">
                  <w:pPr>
                    <w:spacing w:before="120" w:after="120" w:line="276" w:lineRule="auto"/>
                    <w:rPr>
                      <w:rFonts w:ascii="Verdana" w:hAnsi="Verdana" w:cs="Arial"/>
                      <w:b/>
                      <w:sz w:val="21"/>
                      <w:szCs w:val="21"/>
                    </w:rPr>
                  </w:pPr>
                  <w:r w:rsidRPr="0016412A">
                    <w:rPr>
                      <w:rFonts w:ascii="Verdana" w:hAnsi="Verdana" w:cs="Arial"/>
                      <w:b/>
                      <w:sz w:val="21"/>
                      <w:szCs w:val="21"/>
                    </w:rPr>
                    <w:t>In other Scottish L</w:t>
                  </w:r>
                  <w:r w:rsidR="00A43971" w:rsidRPr="0016412A">
                    <w:rPr>
                      <w:rFonts w:ascii="Verdana" w:hAnsi="Verdana" w:cs="Arial"/>
                      <w:b/>
                      <w:sz w:val="21"/>
                      <w:szCs w:val="21"/>
                    </w:rPr>
                    <w:t xml:space="preserve">ocal </w:t>
                  </w:r>
                  <w:r w:rsidRPr="0016412A">
                    <w:rPr>
                      <w:rFonts w:ascii="Verdana" w:hAnsi="Verdana" w:cs="Arial"/>
                      <w:b/>
                      <w:sz w:val="21"/>
                      <w:szCs w:val="21"/>
                    </w:rPr>
                    <w:t>A</w:t>
                  </w:r>
                  <w:r w:rsidR="00A43971" w:rsidRPr="0016412A">
                    <w:rPr>
                      <w:rFonts w:ascii="Verdana" w:hAnsi="Verdana" w:cs="Arial"/>
                      <w:b/>
                      <w:sz w:val="21"/>
                      <w:szCs w:val="21"/>
                    </w:rPr>
                    <w:t>uthority areas</w:t>
                  </w:r>
                  <w:r w:rsidRPr="0016412A">
                    <w:rPr>
                      <w:rFonts w:ascii="Verdana" w:hAnsi="Verdana" w:cs="Arial"/>
                      <w:b/>
                      <w:sz w:val="21"/>
                      <w:szCs w:val="21"/>
                    </w:rPr>
                    <w:br/>
                  </w:r>
                </w:p>
              </w:tc>
              <w:tc>
                <w:tcPr>
                  <w:tcW w:w="1777" w:type="dxa"/>
                  <w:shd w:val="clear" w:color="auto" w:fill="auto"/>
                </w:tcPr>
                <w:p w14:paraId="71190C1D" w14:textId="77777777" w:rsidR="00A43971" w:rsidRPr="00B26AD6" w:rsidRDefault="00A43971" w:rsidP="008B7F36">
                  <w:pPr>
                    <w:spacing w:before="120" w:after="120" w:line="276" w:lineRule="auto"/>
                    <w:rPr>
                      <w:rFonts w:ascii="Verdana" w:hAnsi="Verdana" w:cs="Arial"/>
                      <w:sz w:val="20"/>
                      <w:szCs w:val="22"/>
                    </w:rPr>
                  </w:pPr>
                </w:p>
              </w:tc>
              <w:tc>
                <w:tcPr>
                  <w:tcW w:w="3463" w:type="dxa"/>
                  <w:shd w:val="clear" w:color="auto" w:fill="auto"/>
                </w:tcPr>
                <w:p w14:paraId="71190C1E" w14:textId="77777777" w:rsidR="00A43971" w:rsidRPr="00B26AD6" w:rsidRDefault="00A43971" w:rsidP="008B7F36">
                  <w:pPr>
                    <w:spacing w:before="120" w:after="120" w:line="276" w:lineRule="auto"/>
                    <w:rPr>
                      <w:rFonts w:ascii="Verdana" w:hAnsi="Verdana" w:cs="Arial"/>
                      <w:sz w:val="20"/>
                      <w:szCs w:val="22"/>
                    </w:rPr>
                  </w:pPr>
                </w:p>
              </w:tc>
            </w:tr>
            <w:tr w:rsidR="00A43971" w:rsidRPr="00B87FC1" w14:paraId="71190C23" w14:textId="77777777" w:rsidTr="00F4485A">
              <w:trPr>
                <w:trHeight w:val="397"/>
              </w:trPr>
              <w:tc>
                <w:tcPr>
                  <w:tcW w:w="4743" w:type="dxa"/>
                  <w:shd w:val="clear" w:color="auto" w:fill="BFBFBF"/>
                  <w:vAlign w:val="center"/>
                </w:tcPr>
                <w:p w14:paraId="71190C20" w14:textId="77777777" w:rsidR="00A43971" w:rsidRPr="0016412A" w:rsidRDefault="00A43971" w:rsidP="001F3D2D">
                  <w:pPr>
                    <w:spacing w:before="120" w:after="120" w:line="276" w:lineRule="auto"/>
                    <w:rPr>
                      <w:rFonts w:ascii="Verdana" w:hAnsi="Verdana" w:cs="Arial"/>
                      <w:b/>
                      <w:sz w:val="21"/>
                      <w:szCs w:val="21"/>
                    </w:rPr>
                  </w:pPr>
                  <w:r w:rsidRPr="0016412A">
                    <w:rPr>
                      <w:rFonts w:ascii="Verdana" w:hAnsi="Verdana" w:cs="Arial"/>
                      <w:b/>
                      <w:sz w:val="21"/>
                      <w:szCs w:val="21"/>
                    </w:rPr>
                    <w:t xml:space="preserve">In </w:t>
                  </w:r>
                  <w:r w:rsidR="001F3D2D" w:rsidRPr="0016412A">
                    <w:rPr>
                      <w:rFonts w:ascii="Verdana" w:hAnsi="Verdana" w:cs="Arial"/>
                      <w:b/>
                      <w:sz w:val="21"/>
                      <w:szCs w:val="21"/>
                    </w:rPr>
                    <w:t xml:space="preserve">other parts of </w:t>
                  </w:r>
                  <w:r w:rsidRPr="0016412A">
                    <w:rPr>
                      <w:rFonts w:ascii="Verdana" w:hAnsi="Verdana" w:cs="Arial"/>
                      <w:b/>
                      <w:sz w:val="21"/>
                      <w:szCs w:val="21"/>
                    </w:rPr>
                    <w:t>the UK</w:t>
                  </w:r>
                  <w:r w:rsidR="001F3D2D" w:rsidRPr="0016412A">
                    <w:rPr>
                      <w:rFonts w:ascii="Verdana" w:hAnsi="Verdana" w:cs="Arial"/>
                      <w:b/>
                      <w:sz w:val="21"/>
                      <w:szCs w:val="21"/>
                    </w:rPr>
                    <w:br/>
                  </w:r>
                </w:p>
              </w:tc>
              <w:tc>
                <w:tcPr>
                  <w:tcW w:w="1777" w:type="dxa"/>
                  <w:shd w:val="clear" w:color="auto" w:fill="auto"/>
                </w:tcPr>
                <w:p w14:paraId="71190C21" w14:textId="77777777" w:rsidR="00A43971" w:rsidRPr="00B87FC1" w:rsidRDefault="00A43971" w:rsidP="008B7F36">
                  <w:pPr>
                    <w:spacing w:before="120" w:after="120" w:line="276" w:lineRule="auto"/>
                    <w:rPr>
                      <w:rFonts w:ascii="Verdana" w:hAnsi="Verdana" w:cs="Arial"/>
                      <w:sz w:val="20"/>
                      <w:szCs w:val="22"/>
                    </w:rPr>
                  </w:pPr>
                </w:p>
              </w:tc>
              <w:tc>
                <w:tcPr>
                  <w:tcW w:w="3463" w:type="dxa"/>
                  <w:shd w:val="clear" w:color="auto" w:fill="auto"/>
                </w:tcPr>
                <w:p w14:paraId="71190C22" w14:textId="77777777" w:rsidR="00A43971" w:rsidRPr="00B87FC1" w:rsidRDefault="00A43971" w:rsidP="008B7F36">
                  <w:pPr>
                    <w:spacing w:before="120" w:after="120" w:line="276" w:lineRule="auto"/>
                    <w:rPr>
                      <w:rFonts w:ascii="Verdana" w:hAnsi="Verdana" w:cs="Arial"/>
                      <w:sz w:val="20"/>
                      <w:szCs w:val="22"/>
                    </w:rPr>
                  </w:pPr>
                </w:p>
              </w:tc>
            </w:tr>
            <w:tr w:rsidR="00A43971" w:rsidRPr="00B87FC1" w14:paraId="71190C27" w14:textId="77777777" w:rsidTr="00F4485A">
              <w:trPr>
                <w:trHeight w:val="397"/>
              </w:trPr>
              <w:tc>
                <w:tcPr>
                  <w:tcW w:w="4743" w:type="dxa"/>
                  <w:shd w:val="clear" w:color="auto" w:fill="BFBFBF"/>
                  <w:vAlign w:val="center"/>
                </w:tcPr>
                <w:p w14:paraId="71190C24" w14:textId="77777777" w:rsidR="00A43971" w:rsidRPr="0016412A" w:rsidRDefault="00A43971" w:rsidP="00A43971">
                  <w:pPr>
                    <w:spacing w:before="120" w:after="120" w:line="276" w:lineRule="auto"/>
                    <w:rPr>
                      <w:rFonts w:ascii="Verdana" w:hAnsi="Verdana" w:cs="Arial"/>
                      <w:b/>
                      <w:sz w:val="21"/>
                      <w:szCs w:val="21"/>
                    </w:rPr>
                  </w:pPr>
                  <w:r w:rsidRPr="0016412A">
                    <w:rPr>
                      <w:rFonts w:ascii="Verdana" w:hAnsi="Verdana" w:cs="Arial"/>
                      <w:b/>
                      <w:sz w:val="21"/>
                      <w:szCs w:val="21"/>
                    </w:rPr>
                    <w:t xml:space="preserve">International </w:t>
                  </w:r>
                  <w:r w:rsidR="001F3D2D" w:rsidRPr="0016412A">
                    <w:rPr>
                      <w:rFonts w:ascii="Verdana" w:hAnsi="Verdana" w:cs="Arial"/>
                      <w:b/>
                      <w:sz w:val="21"/>
                      <w:szCs w:val="21"/>
                    </w:rPr>
                    <w:br/>
                  </w:r>
                </w:p>
              </w:tc>
              <w:tc>
                <w:tcPr>
                  <w:tcW w:w="1777" w:type="dxa"/>
                  <w:shd w:val="clear" w:color="auto" w:fill="auto"/>
                </w:tcPr>
                <w:p w14:paraId="71190C25" w14:textId="77777777" w:rsidR="00A43971" w:rsidRPr="00B87FC1" w:rsidRDefault="00A43971" w:rsidP="008B7F36">
                  <w:pPr>
                    <w:spacing w:before="120" w:after="120" w:line="276" w:lineRule="auto"/>
                    <w:rPr>
                      <w:rFonts w:ascii="Verdana" w:hAnsi="Verdana" w:cs="Arial"/>
                      <w:sz w:val="20"/>
                      <w:szCs w:val="22"/>
                    </w:rPr>
                  </w:pPr>
                </w:p>
              </w:tc>
              <w:tc>
                <w:tcPr>
                  <w:tcW w:w="3463" w:type="dxa"/>
                  <w:shd w:val="clear" w:color="auto" w:fill="auto"/>
                </w:tcPr>
                <w:p w14:paraId="71190C26" w14:textId="77777777" w:rsidR="00A43971" w:rsidRPr="00B87FC1" w:rsidRDefault="00A43971" w:rsidP="008B7F36">
                  <w:pPr>
                    <w:spacing w:before="120" w:after="120" w:line="276" w:lineRule="auto"/>
                    <w:rPr>
                      <w:rFonts w:ascii="Verdana" w:hAnsi="Verdana" w:cs="Arial"/>
                      <w:sz w:val="20"/>
                      <w:szCs w:val="22"/>
                    </w:rPr>
                  </w:pPr>
                </w:p>
              </w:tc>
            </w:tr>
          </w:tbl>
          <w:p w14:paraId="71190C28" w14:textId="77777777" w:rsidR="001F3D2D" w:rsidRDefault="001F3D2D" w:rsidP="008B7F36">
            <w:pPr>
              <w:spacing w:before="120"/>
              <w:rPr>
                <w:rFonts w:ascii="Verdana" w:hAnsi="Verdana" w:cs="Arial"/>
                <w:sz w:val="16"/>
                <w:szCs w:val="16"/>
              </w:rPr>
            </w:pPr>
          </w:p>
          <w:p w14:paraId="71190C29" w14:textId="77777777" w:rsidR="002735B6" w:rsidRPr="008B7F36" w:rsidRDefault="002735B6" w:rsidP="00614904">
            <w:pPr>
              <w:spacing w:before="120"/>
              <w:ind w:left="720"/>
              <w:rPr>
                <w:rFonts w:ascii="Verdana" w:hAnsi="Verdana" w:cs="Arial"/>
                <w:sz w:val="22"/>
                <w:szCs w:val="22"/>
              </w:rPr>
            </w:pPr>
          </w:p>
        </w:tc>
      </w:tr>
    </w:tbl>
    <w:p w14:paraId="71190C2B" w14:textId="77777777" w:rsidR="00614904" w:rsidRDefault="0061490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E7D13" w:rsidRPr="008B7F36" w14:paraId="71190C60" w14:textId="77777777" w:rsidTr="008B7F36">
        <w:tc>
          <w:tcPr>
            <w:tcW w:w="10682" w:type="dxa"/>
            <w:shd w:val="clear" w:color="auto" w:fill="auto"/>
          </w:tcPr>
          <w:p w14:paraId="71190C2C" w14:textId="56BEF725" w:rsidR="002E7D13" w:rsidRPr="008B7F36" w:rsidRDefault="002E7D13" w:rsidP="002E7D13">
            <w:pPr>
              <w:numPr>
                <w:ilvl w:val="0"/>
                <w:numId w:val="41"/>
              </w:numPr>
              <w:spacing w:before="120"/>
              <w:rPr>
                <w:rFonts w:ascii="Verdana" w:hAnsi="Verdana" w:cs="Arial"/>
                <w:sz w:val="22"/>
                <w:szCs w:val="22"/>
              </w:rPr>
            </w:pPr>
            <w:r w:rsidRPr="002E7D13">
              <w:rPr>
                <w:rFonts w:ascii="Verdana" w:hAnsi="Verdana" w:cs="Arial"/>
                <w:b/>
                <w:sz w:val="22"/>
                <w:szCs w:val="22"/>
              </w:rPr>
              <w:t>Did any of the following groups specifically benefit from the funded activity</w:t>
            </w:r>
            <w:r>
              <w:rPr>
                <w:rFonts w:ascii="Verdana" w:hAnsi="Verdana" w:cs="Arial"/>
                <w:sz w:val="22"/>
                <w:szCs w:val="22"/>
              </w:rPr>
              <w:t>?</w:t>
            </w:r>
            <w:r>
              <w:rPr>
                <w:rFonts w:ascii="Verdana" w:hAnsi="Verdana" w:cs="Arial"/>
                <w:sz w:val="22"/>
                <w:szCs w:val="22"/>
              </w:rPr>
              <w:br/>
            </w:r>
            <w:r w:rsidRPr="002E7D13">
              <w:rPr>
                <w:rFonts w:ascii="Verdana" w:hAnsi="Verdana" w:cs="Arial"/>
                <w:i/>
                <w:sz w:val="20"/>
                <w:szCs w:val="20"/>
              </w:rPr>
              <w:t>We’re just looking for a Yes/No for each group – you don’t need to detail any specific numbers for each.</w:t>
            </w:r>
          </w:p>
          <w:p w14:paraId="71190C2D" w14:textId="77777777" w:rsidR="002E7D13" w:rsidRPr="008B7F36" w:rsidRDefault="002E7D13" w:rsidP="002E7D13">
            <w:pPr>
              <w:spacing w:before="120"/>
              <w:rPr>
                <w:rFonts w:ascii="Verdana" w:hAnsi="Verdana" w:cs="Arial"/>
                <w:sz w:val="22"/>
                <w:szCs w:val="22"/>
              </w:rPr>
            </w:pPr>
          </w:p>
          <w:tbl>
            <w:tblPr>
              <w:tblW w:w="7371" w:type="dxa"/>
              <w:tblInd w:w="421" w:type="dxa"/>
              <w:tblLook w:val="04A0" w:firstRow="1" w:lastRow="0" w:firstColumn="1" w:lastColumn="0" w:noHBand="0" w:noVBand="1"/>
            </w:tblPr>
            <w:tblGrid>
              <w:gridCol w:w="5386"/>
              <w:gridCol w:w="1985"/>
            </w:tblGrid>
            <w:tr w:rsidR="002E7D13" w:rsidRPr="00DD4C18" w14:paraId="71190C32" w14:textId="77777777" w:rsidTr="00F4485A">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190C2E" w14:textId="77777777" w:rsidR="0016412A" w:rsidRDefault="0016412A" w:rsidP="0016412A">
                  <w:pPr>
                    <w:rPr>
                      <w:rFonts w:ascii="Verdana" w:hAnsi="Verdana"/>
                      <w:b/>
                      <w:sz w:val="22"/>
                      <w:szCs w:val="22"/>
                    </w:rPr>
                  </w:pPr>
                </w:p>
                <w:p w14:paraId="71190C2F" w14:textId="77777777" w:rsidR="002E7D13" w:rsidRDefault="002E7D13" w:rsidP="0016412A">
                  <w:pPr>
                    <w:rPr>
                      <w:rFonts w:ascii="Verdana" w:hAnsi="Verdana"/>
                      <w:sz w:val="22"/>
                      <w:szCs w:val="22"/>
                    </w:rPr>
                  </w:pPr>
                  <w:r w:rsidRPr="0016412A">
                    <w:rPr>
                      <w:rFonts w:ascii="Verdana" w:hAnsi="Verdana"/>
                      <w:b/>
                      <w:sz w:val="22"/>
                      <w:szCs w:val="22"/>
                    </w:rPr>
                    <w:t xml:space="preserve">Black, </w:t>
                  </w:r>
                  <w:r w:rsidR="0016412A">
                    <w:rPr>
                      <w:rFonts w:ascii="Verdana" w:hAnsi="Verdana"/>
                      <w:b/>
                      <w:sz w:val="22"/>
                      <w:szCs w:val="22"/>
                    </w:rPr>
                    <w:t>A</w:t>
                  </w:r>
                  <w:r w:rsidRPr="0016412A">
                    <w:rPr>
                      <w:rFonts w:ascii="Verdana" w:hAnsi="Verdana"/>
                      <w:b/>
                      <w:sz w:val="22"/>
                      <w:szCs w:val="22"/>
                    </w:rPr>
                    <w:t xml:space="preserve">sian or </w:t>
                  </w:r>
                  <w:r w:rsidR="00FB2CC0">
                    <w:rPr>
                      <w:rFonts w:ascii="Verdana" w:hAnsi="Verdana"/>
                      <w:b/>
                      <w:sz w:val="22"/>
                      <w:szCs w:val="22"/>
                    </w:rPr>
                    <w:t>m</w:t>
                  </w:r>
                  <w:r w:rsidRPr="0016412A">
                    <w:rPr>
                      <w:rFonts w:ascii="Verdana" w:hAnsi="Verdana"/>
                      <w:b/>
                      <w:sz w:val="22"/>
                      <w:szCs w:val="22"/>
                    </w:rPr>
                    <w:t xml:space="preserve">inority </w:t>
                  </w:r>
                  <w:r w:rsidR="00FB2CC0">
                    <w:rPr>
                      <w:rFonts w:ascii="Verdana" w:hAnsi="Verdana"/>
                      <w:b/>
                      <w:sz w:val="22"/>
                      <w:szCs w:val="22"/>
                    </w:rPr>
                    <w:t>e</w:t>
                  </w:r>
                  <w:r w:rsidRPr="0016412A">
                    <w:rPr>
                      <w:rFonts w:ascii="Verdana" w:hAnsi="Verdana"/>
                      <w:b/>
                      <w:sz w:val="22"/>
                      <w:szCs w:val="22"/>
                    </w:rPr>
                    <w:t>thnic groups</w:t>
                  </w:r>
                </w:p>
                <w:p w14:paraId="71190C30" w14:textId="77777777" w:rsidR="0016412A" w:rsidRPr="0016412A" w:rsidRDefault="0016412A" w:rsidP="0016412A">
                  <w:pPr>
                    <w:rPr>
                      <w:rFonts w:ascii="Verdana" w:hAnsi="Verdana"/>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1190C31" w14:textId="77777777" w:rsidR="002E7D13" w:rsidRPr="00DD4C18" w:rsidRDefault="002E7D13" w:rsidP="00F4485A">
                  <w:pPr>
                    <w:rPr>
                      <w:rFonts w:ascii="Verdana" w:hAnsi="Verdana"/>
                      <w:sz w:val="22"/>
                      <w:szCs w:val="22"/>
                    </w:rPr>
                  </w:pPr>
                  <w:r w:rsidRPr="00DD4C18">
                    <w:rPr>
                      <w:rFonts w:ascii="Verdana" w:hAnsi="Verdana"/>
                      <w:sz w:val="22"/>
                      <w:szCs w:val="22"/>
                    </w:rPr>
                    <w:t> </w:t>
                  </w:r>
                </w:p>
              </w:tc>
            </w:tr>
            <w:tr w:rsidR="002E7D13" w:rsidRPr="00DD4C18" w14:paraId="71190C37" w14:textId="77777777" w:rsidTr="00425A0C">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190C33" w14:textId="77777777" w:rsidR="0016412A" w:rsidRDefault="0016412A" w:rsidP="0016412A">
                  <w:pPr>
                    <w:rPr>
                      <w:rFonts w:ascii="Verdana" w:hAnsi="Verdana"/>
                      <w:b/>
                      <w:sz w:val="22"/>
                      <w:szCs w:val="22"/>
                    </w:rPr>
                  </w:pPr>
                </w:p>
                <w:p w14:paraId="71190C34" w14:textId="77777777" w:rsidR="002E7D13" w:rsidRDefault="00FB2CC0" w:rsidP="0016412A">
                  <w:pPr>
                    <w:rPr>
                      <w:rFonts w:ascii="Verdana" w:hAnsi="Verdana"/>
                      <w:b/>
                      <w:sz w:val="22"/>
                      <w:szCs w:val="22"/>
                    </w:rPr>
                  </w:pPr>
                  <w:r>
                    <w:rPr>
                      <w:rFonts w:ascii="Verdana" w:hAnsi="Verdana"/>
                      <w:b/>
                      <w:sz w:val="22"/>
                      <w:szCs w:val="22"/>
                    </w:rPr>
                    <w:t>Children and Young People</w:t>
                  </w:r>
                </w:p>
                <w:p w14:paraId="71190C35" w14:textId="77777777" w:rsidR="0016412A" w:rsidRPr="0016412A" w:rsidRDefault="0016412A" w:rsidP="0016412A">
                  <w:pPr>
                    <w:rPr>
                      <w:rFonts w:ascii="Verdana" w:hAnsi="Verdana"/>
                      <w:b/>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71190C36" w14:textId="77777777" w:rsidR="002E7D13" w:rsidRPr="00DD4C18" w:rsidRDefault="002E7D13" w:rsidP="00F4485A">
                  <w:pPr>
                    <w:rPr>
                      <w:rFonts w:ascii="Verdana" w:hAnsi="Verdana"/>
                      <w:sz w:val="22"/>
                      <w:szCs w:val="22"/>
                    </w:rPr>
                  </w:pPr>
                  <w:r w:rsidRPr="00DD4C18">
                    <w:rPr>
                      <w:rFonts w:ascii="Verdana" w:hAnsi="Verdana"/>
                      <w:sz w:val="22"/>
                      <w:szCs w:val="22"/>
                    </w:rPr>
                    <w:t> </w:t>
                  </w:r>
                </w:p>
              </w:tc>
            </w:tr>
            <w:tr w:rsidR="002E7D13" w:rsidRPr="00DD4C18" w14:paraId="71190C3C" w14:textId="77777777" w:rsidTr="00F4485A">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190C38" w14:textId="77777777" w:rsidR="00FB2CC0" w:rsidRDefault="00FB2CC0" w:rsidP="0016412A">
                  <w:pPr>
                    <w:rPr>
                      <w:rFonts w:ascii="Verdana" w:hAnsi="Verdana"/>
                      <w:b/>
                      <w:sz w:val="22"/>
                      <w:szCs w:val="22"/>
                    </w:rPr>
                  </w:pPr>
                </w:p>
                <w:p w14:paraId="71190C39" w14:textId="77777777" w:rsidR="0016412A" w:rsidRDefault="00FB2CC0" w:rsidP="0016412A">
                  <w:pPr>
                    <w:rPr>
                      <w:rFonts w:ascii="Verdana" w:hAnsi="Verdana"/>
                      <w:b/>
                      <w:sz w:val="22"/>
                      <w:szCs w:val="22"/>
                    </w:rPr>
                  </w:pPr>
                  <w:r>
                    <w:rPr>
                      <w:rFonts w:ascii="Verdana" w:hAnsi="Verdana"/>
                      <w:b/>
                      <w:sz w:val="22"/>
                      <w:szCs w:val="22"/>
                    </w:rPr>
                    <w:t>Disabled people</w:t>
                  </w:r>
                </w:p>
                <w:p w14:paraId="71190C3A" w14:textId="77777777" w:rsidR="0016412A" w:rsidRPr="0016412A" w:rsidRDefault="0016412A" w:rsidP="00FB2CC0">
                  <w:pPr>
                    <w:rPr>
                      <w:rFonts w:ascii="Verdana" w:hAnsi="Verdana"/>
                      <w:b/>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71190C3B" w14:textId="77777777" w:rsidR="002E7D13" w:rsidRPr="00DD4C18" w:rsidRDefault="002E7D13" w:rsidP="00F4485A">
                  <w:pPr>
                    <w:rPr>
                      <w:rFonts w:ascii="Verdana" w:hAnsi="Verdana"/>
                      <w:sz w:val="22"/>
                      <w:szCs w:val="22"/>
                    </w:rPr>
                  </w:pPr>
                  <w:r w:rsidRPr="00DD4C18">
                    <w:rPr>
                      <w:rFonts w:ascii="Verdana" w:hAnsi="Verdana"/>
                      <w:sz w:val="22"/>
                      <w:szCs w:val="22"/>
                    </w:rPr>
                    <w:t> </w:t>
                  </w:r>
                </w:p>
              </w:tc>
            </w:tr>
            <w:tr w:rsidR="002E7D13" w:rsidRPr="00DD4C18" w14:paraId="71190C41" w14:textId="77777777" w:rsidTr="00F4485A">
              <w:trPr>
                <w:trHeight w:val="454"/>
              </w:trPr>
              <w:tc>
                <w:tcPr>
                  <w:tcW w:w="5386" w:type="dxa"/>
                  <w:tcBorders>
                    <w:top w:val="single" w:sz="4" w:space="0" w:color="auto"/>
                    <w:left w:val="single" w:sz="4" w:space="0" w:color="auto"/>
                    <w:bottom w:val="single" w:sz="4" w:space="0" w:color="auto"/>
                    <w:right w:val="single" w:sz="4" w:space="0" w:color="000000"/>
                  </w:tcBorders>
                  <w:shd w:val="clear" w:color="auto" w:fill="BFBFBF"/>
                  <w:vAlign w:val="center"/>
                  <w:hideMark/>
                </w:tcPr>
                <w:p w14:paraId="71190C3D" w14:textId="77777777" w:rsidR="0016412A" w:rsidRDefault="0016412A" w:rsidP="0016412A">
                  <w:pPr>
                    <w:rPr>
                      <w:rFonts w:ascii="Verdana" w:hAnsi="Verdana"/>
                      <w:b/>
                      <w:sz w:val="22"/>
                      <w:szCs w:val="22"/>
                    </w:rPr>
                  </w:pPr>
                </w:p>
                <w:p w14:paraId="71190C3E" w14:textId="77777777" w:rsidR="00FB2CC0" w:rsidRDefault="00FB2CC0" w:rsidP="0016412A">
                  <w:pPr>
                    <w:rPr>
                      <w:rFonts w:ascii="Verdana" w:hAnsi="Verdana"/>
                      <w:b/>
                      <w:sz w:val="22"/>
                      <w:szCs w:val="22"/>
                    </w:rPr>
                  </w:pPr>
                  <w:r w:rsidRPr="0016412A">
                    <w:rPr>
                      <w:rFonts w:ascii="Verdana" w:hAnsi="Verdana"/>
                      <w:b/>
                      <w:color w:val="000000"/>
                      <w:sz w:val="22"/>
                      <w:szCs w:val="22"/>
                    </w:rPr>
                    <w:t>Faith</w:t>
                  </w:r>
                  <w:r w:rsidR="00F071A6">
                    <w:rPr>
                      <w:rFonts w:ascii="Verdana" w:hAnsi="Verdana"/>
                      <w:b/>
                      <w:color w:val="000000"/>
                      <w:sz w:val="22"/>
                      <w:szCs w:val="22"/>
                    </w:rPr>
                    <w:t xml:space="preserve"> </w:t>
                  </w:r>
                  <w:r w:rsidRPr="0016412A">
                    <w:rPr>
                      <w:rFonts w:ascii="Verdana" w:hAnsi="Verdana"/>
                      <w:b/>
                      <w:color w:val="000000"/>
                      <w:sz w:val="22"/>
                      <w:szCs w:val="22"/>
                    </w:rPr>
                    <w:t>/</w:t>
                  </w:r>
                  <w:r w:rsidR="00F071A6">
                    <w:rPr>
                      <w:rFonts w:ascii="Verdana" w:hAnsi="Verdana"/>
                      <w:b/>
                      <w:color w:val="000000"/>
                      <w:sz w:val="22"/>
                      <w:szCs w:val="22"/>
                    </w:rPr>
                    <w:t xml:space="preserve"> </w:t>
                  </w:r>
                  <w:r w:rsidRPr="0016412A">
                    <w:rPr>
                      <w:rFonts w:ascii="Verdana" w:hAnsi="Verdana"/>
                      <w:b/>
                      <w:color w:val="000000"/>
                      <w:sz w:val="22"/>
                      <w:szCs w:val="22"/>
                    </w:rPr>
                    <w:t>religious groups</w:t>
                  </w:r>
                  <w:r w:rsidRPr="0016412A" w:rsidDel="00FB2CC0">
                    <w:rPr>
                      <w:rFonts w:ascii="Verdana" w:hAnsi="Verdana"/>
                      <w:b/>
                      <w:sz w:val="22"/>
                      <w:szCs w:val="22"/>
                    </w:rPr>
                    <w:t xml:space="preserve"> </w:t>
                  </w:r>
                </w:p>
                <w:p w14:paraId="71190C3F" w14:textId="77777777" w:rsidR="0016412A" w:rsidRPr="0016412A" w:rsidRDefault="0016412A" w:rsidP="0016412A">
                  <w:pPr>
                    <w:rPr>
                      <w:rFonts w:ascii="Verdana" w:hAnsi="Verdana"/>
                      <w:b/>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71190C40" w14:textId="77777777" w:rsidR="002E7D13" w:rsidRPr="00DD4C18" w:rsidRDefault="002E7D13" w:rsidP="00F4485A">
                  <w:pPr>
                    <w:rPr>
                      <w:rFonts w:ascii="Verdana" w:hAnsi="Verdana"/>
                      <w:sz w:val="22"/>
                      <w:szCs w:val="22"/>
                    </w:rPr>
                  </w:pPr>
                  <w:r w:rsidRPr="00DD4C18">
                    <w:rPr>
                      <w:rFonts w:ascii="Verdana" w:hAnsi="Verdana"/>
                      <w:sz w:val="22"/>
                      <w:szCs w:val="22"/>
                    </w:rPr>
                    <w:t> </w:t>
                  </w:r>
                </w:p>
              </w:tc>
            </w:tr>
            <w:tr w:rsidR="002E7D13" w:rsidRPr="00DD4C18" w14:paraId="71190C46" w14:textId="77777777" w:rsidTr="00F4485A">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190C42" w14:textId="77777777" w:rsidR="0016412A" w:rsidRDefault="0016412A" w:rsidP="0016412A">
                  <w:pPr>
                    <w:rPr>
                      <w:rFonts w:ascii="Verdana" w:hAnsi="Verdana"/>
                      <w:b/>
                      <w:sz w:val="22"/>
                      <w:szCs w:val="22"/>
                    </w:rPr>
                  </w:pPr>
                </w:p>
                <w:p w14:paraId="71190C43" w14:textId="77777777" w:rsidR="0016412A" w:rsidRDefault="00FB2CC0" w:rsidP="00FB2CC0">
                  <w:pPr>
                    <w:rPr>
                      <w:rFonts w:ascii="Verdana" w:hAnsi="Verdana"/>
                      <w:b/>
                      <w:sz w:val="22"/>
                      <w:szCs w:val="22"/>
                    </w:rPr>
                  </w:pPr>
                  <w:r>
                    <w:rPr>
                      <w:rFonts w:ascii="Verdana" w:hAnsi="Verdana"/>
                      <w:b/>
                      <w:sz w:val="22"/>
                      <w:szCs w:val="22"/>
                    </w:rPr>
                    <w:t xml:space="preserve">Gender Group </w:t>
                  </w:r>
                </w:p>
                <w:p w14:paraId="71190C44" w14:textId="77777777" w:rsidR="00FB2CC0" w:rsidRPr="0016412A" w:rsidRDefault="00FB2CC0" w:rsidP="00FB2CC0">
                  <w:pPr>
                    <w:rPr>
                      <w:rFonts w:ascii="Verdana" w:hAnsi="Verdana"/>
                      <w:b/>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71190C45" w14:textId="77777777" w:rsidR="002E7D13" w:rsidRPr="00DD4C18" w:rsidRDefault="002E7D13" w:rsidP="00F4485A">
                  <w:pPr>
                    <w:rPr>
                      <w:rFonts w:ascii="Verdana" w:hAnsi="Verdana"/>
                      <w:sz w:val="22"/>
                      <w:szCs w:val="22"/>
                    </w:rPr>
                  </w:pPr>
                  <w:r w:rsidRPr="00DD4C18">
                    <w:rPr>
                      <w:rFonts w:ascii="Verdana" w:hAnsi="Verdana"/>
                      <w:sz w:val="22"/>
                      <w:szCs w:val="22"/>
                    </w:rPr>
                    <w:t> </w:t>
                  </w:r>
                </w:p>
              </w:tc>
            </w:tr>
            <w:tr w:rsidR="002E7D13" w:rsidRPr="00DD4C18" w14:paraId="71190C4B" w14:textId="77777777" w:rsidTr="00F4485A">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BFBFBF"/>
                  <w:vAlign w:val="center"/>
                </w:tcPr>
                <w:p w14:paraId="71190C47" w14:textId="77777777" w:rsidR="0016412A" w:rsidRDefault="0016412A" w:rsidP="0016412A">
                  <w:pPr>
                    <w:rPr>
                      <w:rFonts w:ascii="Verdana" w:hAnsi="Verdana"/>
                      <w:b/>
                      <w:sz w:val="22"/>
                      <w:szCs w:val="22"/>
                    </w:rPr>
                  </w:pPr>
                </w:p>
                <w:p w14:paraId="71190C48" w14:textId="77777777" w:rsidR="0016412A" w:rsidRDefault="00FB2CC0" w:rsidP="0016412A">
                  <w:pPr>
                    <w:rPr>
                      <w:rFonts w:ascii="Verdana" w:hAnsi="Verdana"/>
                      <w:b/>
                      <w:sz w:val="22"/>
                      <w:szCs w:val="22"/>
                    </w:rPr>
                  </w:pPr>
                  <w:r>
                    <w:rPr>
                      <w:rFonts w:ascii="Verdana" w:hAnsi="Verdana"/>
                      <w:b/>
                      <w:sz w:val="22"/>
                      <w:szCs w:val="22"/>
                    </w:rPr>
                    <w:t>Health</w:t>
                  </w:r>
                  <w:r w:rsidR="00F071A6">
                    <w:rPr>
                      <w:rFonts w:ascii="Verdana" w:hAnsi="Verdana"/>
                      <w:b/>
                      <w:sz w:val="22"/>
                      <w:szCs w:val="22"/>
                    </w:rPr>
                    <w:t xml:space="preserve"> </w:t>
                  </w:r>
                  <w:r>
                    <w:rPr>
                      <w:rFonts w:ascii="Verdana" w:hAnsi="Verdana"/>
                      <w:b/>
                      <w:sz w:val="22"/>
                      <w:szCs w:val="22"/>
                    </w:rPr>
                    <w:t>/</w:t>
                  </w:r>
                  <w:r w:rsidR="00F071A6">
                    <w:rPr>
                      <w:rFonts w:ascii="Verdana" w:hAnsi="Verdana"/>
                      <w:b/>
                      <w:sz w:val="22"/>
                      <w:szCs w:val="22"/>
                    </w:rPr>
                    <w:t xml:space="preserve"> </w:t>
                  </w:r>
                  <w:r>
                    <w:rPr>
                      <w:rFonts w:ascii="Verdana" w:hAnsi="Verdana"/>
                      <w:b/>
                      <w:sz w:val="22"/>
                      <w:szCs w:val="22"/>
                    </w:rPr>
                    <w:t xml:space="preserve">wellbeing groups </w:t>
                  </w:r>
                </w:p>
                <w:p w14:paraId="71190C49" w14:textId="77777777" w:rsidR="00FB2CC0" w:rsidRPr="0016412A" w:rsidRDefault="00FB2CC0" w:rsidP="0016412A">
                  <w:pPr>
                    <w:rPr>
                      <w:rFonts w:ascii="Verdana" w:hAnsi="Verdana"/>
                      <w:b/>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71190C4A" w14:textId="77777777" w:rsidR="002E7D13" w:rsidRPr="00DD4C18" w:rsidRDefault="002E7D13" w:rsidP="00F4485A">
                  <w:pPr>
                    <w:rPr>
                      <w:rFonts w:ascii="Verdana" w:hAnsi="Verdana"/>
                      <w:sz w:val="22"/>
                      <w:szCs w:val="22"/>
                    </w:rPr>
                  </w:pPr>
                </w:p>
              </w:tc>
            </w:tr>
            <w:tr w:rsidR="002E7D13" w:rsidRPr="00DD4C18" w14:paraId="71190C50" w14:textId="77777777" w:rsidTr="00425A0C">
              <w:trPr>
                <w:trHeight w:val="915"/>
              </w:trPr>
              <w:tc>
                <w:tcPr>
                  <w:tcW w:w="538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1190C4C" w14:textId="77777777" w:rsidR="00FB2CC0" w:rsidRDefault="00FB2CC0" w:rsidP="00FB2CC0">
                  <w:pPr>
                    <w:rPr>
                      <w:rFonts w:ascii="Verdana" w:hAnsi="Verdana"/>
                      <w:b/>
                      <w:sz w:val="22"/>
                      <w:szCs w:val="22"/>
                    </w:rPr>
                  </w:pPr>
                </w:p>
                <w:p w14:paraId="71190C4D" w14:textId="77777777" w:rsidR="002E7D13" w:rsidRDefault="00FB2CC0" w:rsidP="0016412A">
                  <w:pPr>
                    <w:rPr>
                      <w:rFonts w:ascii="Verdana" w:hAnsi="Verdana"/>
                      <w:b/>
                      <w:sz w:val="22"/>
                      <w:szCs w:val="22"/>
                    </w:rPr>
                  </w:pPr>
                  <w:r w:rsidRPr="0016412A">
                    <w:rPr>
                      <w:rFonts w:ascii="Verdana" w:hAnsi="Verdana"/>
                      <w:b/>
                      <w:sz w:val="22"/>
                      <w:szCs w:val="22"/>
                    </w:rPr>
                    <w:t>LGBTI (Lesbian, Gay, Bisexual, Transgender, Intersex)</w:t>
                  </w:r>
                  <w:r>
                    <w:rPr>
                      <w:rFonts w:ascii="Verdana" w:hAnsi="Verdana"/>
                      <w:b/>
                      <w:sz w:val="22"/>
                      <w:szCs w:val="22"/>
                    </w:rPr>
                    <w:t xml:space="preserve"> people</w:t>
                  </w:r>
                </w:p>
                <w:p w14:paraId="71190C4E" w14:textId="77777777" w:rsidR="0016412A" w:rsidRPr="0016412A" w:rsidRDefault="0016412A" w:rsidP="0016412A">
                  <w:pPr>
                    <w:rPr>
                      <w:rFonts w:ascii="Verdana" w:hAnsi="Verdana"/>
                      <w:b/>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71190C4F" w14:textId="77777777" w:rsidR="002E7D13" w:rsidRPr="00DD4C18" w:rsidRDefault="002E7D13" w:rsidP="00F4485A">
                  <w:pPr>
                    <w:rPr>
                      <w:rFonts w:ascii="Verdana" w:hAnsi="Verdana"/>
                      <w:sz w:val="22"/>
                      <w:szCs w:val="22"/>
                    </w:rPr>
                  </w:pPr>
                  <w:r w:rsidRPr="00DD4C18">
                    <w:rPr>
                      <w:rFonts w:ascii="Verdana" w:hAnsi="Verdana"/>
                      <w:sz w:val="22"/>
                      <w:szCs w:val="22"/>
                    </w:rPr>
                    <w:t> </w:t>
                  </w:r>
                </w:p>
              </w:tc>
            </w:tr>
            <w:tr w:rsidR="002E7D13" w:rsidRPr="00DD4C18" w14:paraId="71190C55" w14:textId="77777777" w:rsidTr="00F4485A">
              <w:trPr>
                <w:trHeight w:val="454"/>
              </w:trPr>
              <w:tc>
                <w:tcPr>
                  <w:tcW w:w="5386" w:type="dxa"/>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71190C51" w14:textId="77777777" w:rsidR="0016412A" w:rsidRDefault="0016412A" w:rsidP="0016412A">
                  <w:pPr>
                    <w:rPr>
                      <w:rFonts w:ascii="Verdana" w:hAnsi="Verdana"/>
                      <w:b/>
                      <w:color w:val="000000"/>
                      <w:sz w:val="22"/>
                      <w:szCs w:val="22"/>
                    </w:rPr>
                  </w:pPr>
                </w:p>
                <w:p w14:paraId="71190C52" w14:textId="77777777" w:rsidR="002E7D13" w:rsidRDefault="00FB2CC0" w:rsidP="0016412A">
                  <w:pPr>
                    <w:rPr>
                      <w:rFonts w:ascii="Verdana" w:hAnsi="Verdana"/>
                      <w:b/>
                      <w:color w:val="000000"/>
                      <w:sz w:val="22"/>
                      <w:szCs w:val="22"/>
                    </w:rPr>
                  </w:pPr>
                  <w:r>
                    <w:rPr>
                      <w:rFonts w:ascii="Verdana" w:hAnsi="Verdana"/>
                      <w:b/>
                      <w:color w:val="000000"/>
                      <w:sz w:val="22"/>
                      <w:szCs w:val="22"/>
                    </w:rPr>
                    <w:t>Looked after children</w:t>
                  </w:r>
                </w:p>
                <w:p w14:paraId="71190C53" w14:textId="77777777" w:rsidR="0016412A" w:rsidRPr="0016412A" w:rsidRDefault="0016412A" w:rsidP="0016412A">
                  <w:pPr>
                    <w:rPr>
                      <w:rFonts w:ascii="Verdana" w:hAnsi="Verdana"/>
                      <w:b/>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71190C54" w14:textId="77777777" w:rsidR="002E7D13" w:rsidRPr="00DD4C18" w:rsidRDefault="002E7D13" w:rsidP="00F4485A">
                  <w:pPr>
                    <w:rPr>
                      <w:rFonts w:ascii="Verdana" w:hAnsi="Verdana"/>
                      <w:sz w:val="22"/>
                      <w:szCs w:val="22"/>
                    </w:rPr>
                  </w:pPr>
                  <w:r w:rsidRPr="00DD4C18">
                    <w:rPr>
                      <w:rFonts w:ascii="Verdana" w:hAnsi="Verdana"/>
                      <w:sz w:val="22"/>
                      <w:szCs w:val="22"/>
                    </w:rPr>
                    <w:t> </w:t>
                  </w:r>
                </w:p>
              </w:tc>
            </w:tr>
            <w:tr w:rsidR="002E7D13" w:rsidRPr="00DD4C18" w14:paraId="71190C5A" w14:textId="77777777" w:rsidTr="00425A0C">
              <w:trPr>
                <w:trHeight w:val="454"/>
              </w:trPr>
              <w:tc>
                <w:tcPr>
                  <w:tcW w:w="5386" w:type="dxa"/>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71190C56" w14:textId="77777777" w:rsidR="0016412A" w:rsidRDefault="0016412A" w:rsidP="0016412A">
                  <w:pPr>
                    <w:rPr>
                      <w:rFonts w:ascii="Verdana" w:hAnsi="Verdana"/>
                      <w:b/>
                      <w:color w:val="000000"/>
                      <w:sz w:val="22"/>
                      <w:szCs w:val="22"/>
                    </w:rPr>
                  </w:pPr>
                </w:p>
                <w:p w14:paraId="71190C57" w14:textId="77777777" w:rsidR="0016412A" w:rsidRDefault="00FB2CC0" w:rsidP="0016412A">
                  <w:pPr>
                    <w:rPr>
                      <w:rFonts w:ascii="Verdana" w:hAnsi="Verdana"/>
                      <w:b/>
                      <w:color w:val="000000"/>
                      <w:sz w:val="22"/>
                      <w:szCs w:val="22"/>
                    </w:rPr>
                  </w:pPr>
                  <w:r>
                    <w:rPr>
                      <w:rFonts w:ascii="Verdana" w:hAnsi="Verdana"/>
                      <w:b/>
                      <w:color w:val="000000"/>
                      <w:sz w:val="22"/>
                      <w:szCs w:val="22"/>
                    </w:rPr>
                    <w:t>Older people</w:t>
                  </w:r>
                </w:p>
                <w:p w14:paraId="71190C58" w14:textId="77777777" w:rsidR="00FB2CC0" w:rsidRPr="0016412A" w:rsidRDefault="00FB2CC0" w:rsidP="0016412A">
                  <w:pPr>
                    <w:rPr>
                      <w:rFonts w:ascii="Verdana" w:hAnsi="Verdana"/>
                      <w:b/>
                      <w:color w:val="000000"/>
                      <w:sz w:val="22"/>
                      <w:szCs w:val="22"/>
                    </w:rPr>
                  </w:pPr>
                </w:p>
              </w:tc>
              <w:tc>
                <w:tcPr>
                  <w:tcW w:w="1985" w:type="dxa"/>
                  <w:tcBorders>
                    <w:top w:val="nil"/>
                    <w:left w:val="nil"/>
                    <w:bottom w:val="nil"/>
                    <w:right w:val="single" w:sz="4" w:space="0" w:color="auto"/>
                  </w:tcBorders>
                  <w:shd w:val="clear" w:color="auto" w:fill="auto"/>
                  <w:vAlign w:val="center"/>
                  <w:hideMark/>
                </w:tcPr>
                <w:p w14:paraId="71190C59" w14:textId="77777777" w:rsidR="002E7D13" w:rsidRPr="00DD4C18" w:rsidRDefault="002E7D13" w:rsidP="00F4485A">
                  <w:pPr>
                    <w:rPr>
                      <w:rFonts w:ascii="Verdana" w:hAnsi="Verdana"/>
                      <w:sz w:val="22"/>
                      <w:szCs w:val="22"/>
                    </w:rPr>
                  </w:pPr>
                  <w:r w:rsidRPr="00DD4C18">
                    <w:rPr>
                      <w:rFonts w:ascii="Verdana" w:hAnsi="Verdana"/>
                      <w:sz w:val="22"/>
                      <w:szCs w:val="22"/>
                    </w:rPr>
                    <w:t> </w:t>
                  </w:r>
                </w:p>
              </w:tc>
            </w:tr>
            <w:tr w:rsidR="00FB2CC0" w:rsidRPr="00DD4C18" w14:paraId="71190C5D" w14:textId="77777777" w:rsidTr="00F4485A">
              <w:trPr>
                <w:trHeight w:val="454"/>
              </w:trPr>
              <w:tc>
                <w:tcPr>
                  <w:tcW w:w="5386" w:type="dxa"/>
                  <w:tcBorders>
                    <w:top w:val="single" w:sz="4" w:space="0" w:color="auto"/>
                    <w:left w:val="single" w:sz="4" w:space="0" w:color="auto"/>
                    <w:bottom w:val="single" w:sz="4" w:space="0" w:color="auto"/>
                    <w:right w:val="single" w:sz="4" w:space="0" w:color="000000"/>
                  </w:tcBorders>
                  <w:shd w:val="clear" w:color="auto" w:fill="BFBFBF"/>
                  <w:noWrap/>
                  <w:vAlign w:val="center"/>
                </w:tcPr>
                <w:p w14:paraId="71190C5B" w14:textId="77777777" w:rsidR="00FB2CC0" w:rsidRDefault="00FB2CC0" w:rsidP="0016412A">
                  <w:pPr>
                    <w:rPr>
                      <w:rFonts w:ascii="Verdana" w:hAnsi="Verdana"/>
                      <w:b/>
                      <w:color w:val="000000"/>
                      <w:sz w:val="22"/>
                      <w:szCs w:val="22"/>
                    </w:rPr>
                  </w:pPr>
                  <w:r>
                    <w:rPr>
                      <w:rFonts w:ascii="Verdana" w:hAnsi="Verdana"/>
                      <w:b/>
                      <w:color w:val="000000"/>
                      <w:sz w:val="22"/>
                      <w:szCs w:val="22"/>
                    </w:rPr>
                    <w:t>Refugees</w:t>
                  </w:r>
                  <w:r w:rsidR="00F071A6">
                    <w:rPr>
                      <w:rFonts w:ascii="Verdana" w:hAnsi="Verdana"/>
                      <w:b/>
                      <w:color w:val="000000"/>
                      <w:sz w:val="22"/>
                      <w:szCs w:val="22"/>
                    </w:rPr>
                    <w:t xml:space="preserve"> </w:t>
                  </w:r>
                  <w:r>
                    <w:rPr>
                      <w:rFonts w:ascii="Verdana" w:hAnsi="Verdana"/>
                      <w:b/>
                      <w:color w:val="000000"/>
                      <w:sz w:val="22"/>
                      <w:szCs w:val="22"/>
                    </w:rPr>
                    <w:t>/</w:t>
                  </w:r>
                  <w:r w:rsidR="00F071A6">
                    <w:rPr>
                      <w:rFonts w:ascii="Verdana" w:hAnsi="Verdana"/>
                      <w:b/>
                      <w:color w:val="000000"/>
                      <w:sz w:val="22"/>
                      <w:szCs w:val="22"/>
                    </w:rPr>
                    <w:t xml:space="preserve"> </w:t>
                  </w:r>
                  <w:r>
                    <w:rPr>
                      <w:rFonts w:ascii="Verdana" w:hAnsi="Verdana"/>
                      <w:b/>
                      <w:color w:val="000000"/>
                      <w:sz w:val="22"/>
                      <w:szCs w:val="22"/>
                    </w:rPr>
                    <w:t xml:space="preserve">Asylum seekers </w:t>
                  </w:r>
                </w:p>
              </w:tc>
              <w:tc>
                <w:tcPr>
                  <w:tcW w:w="1985" w:type="dxa"/>
                  <w:tcBorders>
                    <w:top w:val="nil"/>
                    <w:left w:val="nil"/>
                    <w:bottom w:val="single" w:sz="4" w:space="0" w:color="auto"/>
                    <w:right w:val="single" w:sz="4" w:space="0" w:color="auto"/>
                  </w:tcBorders>
                  <w:shd w:val="clear" w:color="auto" w:fill="auto"/>
                  <w:vAlign w:val="center"/>
                </w:tcPr>
                <w:p w14:paraId="71190C5C" w14:textId="77777777" w:rsidR="00FB2CC0" w:rsidRPr="00DD4C18" w:rsidRDefault="00FB2CC0" w:rsidP="00F4485A">
                  <w:pPr>
                    <w:rPr>
                      <w:rFonts w:ascii="Verdana" w:hAnsi="Verdana"/>
                      <w:sz w:val="22"/>
                      <w:szCs w:val="22"/>
                    </w:rPr>
                  </w:pPr>
                </w:p>
              </w:tc>
            </w:tr>
          </w:tbl>
          <w:p w14:paraId="71190C5E" w14:textId="77777777" w:rsidR="002E7D13" w:rsidRPr="008B7F36" w:rsidRDefault="002E7D13" w:rsidP="002E7D13">
            <w:pPr>
              <w:spacing w:before="120"/>
              <w:rPr>
                <w:rFonts w:ascii="Verdana" w:hAnsi="Verdana" w:cs="Arial"/>
                <w:sz w:val="22"/>
                <w:szCs w:val="22"/>
              </w:rPr>
            </w:pPr>
          </w:p>
          <w:p w14:paraId="71190C5F" w14:textId="77777777" w:rsidR="002E7D13" w:rsidRPr="001F3D2D" w:rsidRDefault="002E7D13" w:rsidP="002E7D13">
            <w:pPr>
              <w:spacing w:before="120"/>
              <w:ind w:left="720"/>
              <w:rPr>
                <w:rFonts w:ascii="Verdana" w:hAnsi="Verdana" w:cs="Arial"/>
                <w:b/>
                <w:sz w:val="22"/>
                <w:szCs w:val="22"/>
              </w:rPr>
            </w:pPr>
          </w:p>
        </w:tc>
      </w:tr>
    </w:tbl>
    <w:p w14:paraId="71190C61" w14:textId="77777777" w:rsidR="008F4DBB" w:rsidRDefault="008F4DBB" w:rsidP="008433F1">
      <w:pPr>
        <w:spacing w:line="276" w:lineRule="auto"/>
        <w:rPr>
          <w:rFonts w:ascii="Verdana" w:hAnsi="Verdana" w:cs="Arial"/>
          <w:sz w:val="22"/>
          <w:szCs w:val="22"/>
        </w:rPr>
        <w:sectPr w:rsidR="008F4DBB" w:rsidSect="002719BB">
          <w:footerReference w:type="even" r:id="rId18"/>
          <w:footerReference w:type="default" r:id="rId19"/>
          <w:pgSz w:w="11906" w:h="16838"/>
          <w:pgMar w:top="578" w:right="720" w:bottom="578" w:left="720" w:header="709" w:footer="709" w:gutter="0"/>
          <w:cols w:space="720"/>
          <w:titlePg/>
          <w:docGrid w:linePitch="35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F30B1" w:rsidRPr="008B7F36" w14:paraId="71190C63" w14:textId="77777777" w:rsidTr="008B7F36">
        <w:trPr>
          <w:trHeight w:val="567"/>
        </w:trPr>
        <w:tc>
          <w:tcPr>
            <w:tcW w:w="10682" w:type="dxa"/>
            <w:shd w:val="clear" w:color="auto" w:fill="BFBFBF"/>
            <w:vAlign w:val="center"/>
          </w:tcPr>
          <w:p w14:paraId="71190C62" w14:textId="0E3D0E41" w:rsidR="000F30B1" w:rsidRPr="008B7F36" w:rsidRDefault="001314EE" w:rsidP="001314EE">
            <w:pPr>
              <w:numPr>
                <w:ilvl w:val="0"/>
                <w:numId w:val="40"/>
              </w:numPr>
              <w:spacing w:line="276" w:lineRule="auto"/>
              <w:ind w:left="426" w:hanging="426"/>
              <w:rPr>
                <w:rFonts w:ascii="Verdana" w:hAnsi="Verdana" w:cs="Arial"/>
                <w:b/>
                <w:sz w:val="22"/>
                <w:szCs w:val="22"/>
              </w:rPr>
            </w:pPr>
            <w:r>
              <w:rPr>
                <w:rFonts w:ascii="Verdana" w:hAnsi="Verdana" w:cs="Arial"/>
                <w:b/>
                <w:sz w:val="28"/>
                <w:szCs w:val="22"/>
              </w:rPr>
              <w:t>Others involved in the project/activity</w:t>
            </w:r>
          </w:p>
        </w:tc>
      </w:tr>
      <w:tr w:rsidR="000F30B1" w:rsidRPr="008B7F36" w14:paraId="71190C68" w14:textId="77777777" w:rsidTr="00C71737">
        <w:trPr>
          <w:trHeight w:val="1681"/>
        </w:trPr>
        <w:tc>
          <w:tcPr>
            <w:tcW w:w="10682" w:type="dxa"/>
            <w:shd w:val="clear" w:color="auto" w:fill="auto"/>
          </w:tcPr>
          <w:p w14:paraId="71190C64" w14:textId="1FAE87DE" w:rsidR="000F30B1" w:rsidRPr="00053908" w:rsidRDefault="00053908" w:rsidP="00053908">
            <w:pPr>
              <w:numPr>
                <w:ilvl w:val="0"/>
                <w:numId w:val="41"/>
              </w:numPr>
              <w:spacing w:before="120"/>
              <w:rPr>
                <w:rFonts w:ascii="Verdana" w:hAnsi="Verdana" w:cs="Arial"/>
                <w:b/>
                <w:sz w:val="22"/>
                <w:szCs w:val="22"/>
              </w:rPr>
            </w:pPr>
            <w:r w:rsidRPr="00053908">
              <w:rPr>
                <w:rFonts w:ascii="Verdana" w:hAnsi="Verdana" w:cs="Arial"/>
                <w:b/>
                <w:sz w:val="22"/>
                <w:szCs w:val="22"/>
              </w:rPr>
              <w:t>Tell us h</w:t>
            </w:r>
            <w:r w:rsidR="000F30B1" w:rsidRPr="00053908">
              <w:rPr>
                <w:rFonts w:ascii="Verdana" w:hAnsi="Verdana" w:cs="Arial"/>
                <w:b/>
                <w:sz w:val="22"/>
                <w:szCs w:val="22"/>
              </w:rPr>
              <w:t xml:space="preserve">ow many </w:t>
            </w:r>
            <w:r w:rsidRPr="00053908">
              <w:rPr>
                <w:rFonts w:ascii="Verdana" w:hAnsi="Verdana" w:cs="Arial"/>
                <w:b/>
                <w:sz w:val="22"/>
                <w:szCs w:val="22"/>
              </w:rPr>
              <w:t>people were paid or employed as part of your funded</w:t>
            </w:r>
            <w:r w:rsidR="001314EE">
              <w:rPr>
                <w:rFonts w:ascii="Verdana" w:hAnsi="Verdana" w:cs="Arial"/>
                <w:b/>
                <w:sz w:val="22"/>
                <w:szCs w:val="22"/>
              </w:rPr>
              <w:t xml:space="preserve"> activity</w:t>
            </w:r>
            <w:r w:rsidRPr="00053908">
              <w:rPr>
                <w:rFonts w:ascii="Verdana" w:hAnsi="Verdana" w:cs="Arial"/>
                <w:b/>
                <w:sz w:val="22"/>
                <w:szCs w:val="22"/>
              </w:rPr>
              <w:t>?</w:t>
            </w:r>
            <w:r w:rsidR="001314EE">
              <w:rPr>
                <w:rFonts w:ascii="Verdana" w:hAnsi="Verdana" w:cs="Arial"/>
                <w:b/>
                <w:sz w:val="22"/>
                <w:szCs w:val="22"/>
              </w:rPr>
              <w:t xml:space="preserve"> </w:t>
            </w:r>
            <w:r w:rsidR="001314EE">
              <w:rPr>
                <w:rFonts w:ascii="Verdana" w:hAnsi="Verdana" w:cs="Arial"/>
                <w:i/>
                <w:sz w:val="20"/>
                <w:szCs w:val="20"/>
              </w:rPr>
              <w:t>Please include any other artists, collaborators, staff, employees, workers. Don’t include anyone involved in a youth employment role or volunteers (we’ll cover them in the next 2 questions).</w:t>
            </w:r>
          </w:p>
          <w:p w14:paraId="71190C65" w14:textId="77777777" w:rsidR="000F30B1" w:rsidRDefault="000F30B1" w:rsidP="008B7F36">
            <w:pPr>
              <w:spacing w:before="120"/>
              <w:ind w:left="425"/>
              <w:rPr>
                <w:rFonts w:ascii="Verdana" w:hAnsi="Verdana" w:cs="Arial"/>
                <w:sz w:val="22"/>
                <w:szCs w:val="22"/>
              </w:rPr>
            </w:pPr>
          </w:p>
          <w:p w14:paraId="71190C66" w14:textId="77777777" w:rsidR="001314EE" w:rsidRPr="008B7F36" w:rsidRDefault="001314EE" w:rsidP="008B7F36">
            <w:pPr>
              <w:spacing w:before="120"/>
              <w:ind w:left="425"/>
              <w:rPr>
                <w:rFonts w:ascii="Verdana" w:hAnsi="Verdana" w:cs="Arial"/>
                <w:sz w:val="22"/>
                <w:szCs w:val="22"/>
              </w:rPr>
            </w:pPr>
          </w:p>
          <w:p w14:paraId="71190C67" w14:textId="77777777" w:rsidR="000F30B1" w:rsidRPr="008B7F36" w:rsidRDefault="000F30B1" w:rsidP="00A72972">
            <w:pPr>
              <w:rPr>
                <w:rFonts w:ascii="Verdana" w:hAnsi="Verdana" w:cs="Arial"/>
                <w:sz w:val="22"/>
                <w:szCs w:val="22"/>
              </w:rPr>
            </w:pPr>
          </w:p>
        </w:tc>
      </w:tr>
      <w:tr w:rsidR="000F30B1" w:rsidRPr="008B7F36" w14:paraId="71190C7E" w14:textId="77777777" w:rsidTr="00C71737">
        <w:trPr>
          <w:trHeight w:val="4383"/>
        </w:trPr>
        <w:tc>
          <w:tcPr>
            <w:tcW w:w="10682" w:type="dxa"/>
            <w:shd w:val="clear" w:color="auto" w:fill="auto"/>
          </w:tcPr>
          <w:p w14:paraId="71190C69" w14:textId="77777777" w:rsidR="000F30B1" w:rsidRPr="00A56E3A" w:rsidRDefault="00053908" w:rsidP="00053908">
            <w:pPr>
              <w:numPr>
                <w:ilvl w:val="0"/>
                <w:numId w:val="41"/>
              </w:numPr>
              <w:spacing w:before="120" w:line="276" w:lineRule="auto"/>
              <w:rPr>
                <w:rFonts w:ascii="Verdana" w:hAnsi="Verdana" w:cs="Arial"/>
                <w:b/>
                <w:sz w:val="22"/>
                <w:szCs w:val="22"/>
              </w:rPr>
            </w:pPr>
            <w:r w:rsidRPr="00A56E3A">
              <w:rPr>
                <w:rFonts w:ascii="Verdana" w:hAnsi="Verdana" w:cs="Arial"/>
                <w:b/>
                <w:sz w:val="22"/>
                <w:szCs w:val="22"/>
              </w:rPr>
              <w:t xml:space="preserve"> </w:t>
            </w:r>
            <w:r w:rsidR="00C16423" w:rsidRPr="00A56E3A">
              <w:rPr>
                <w:rFonts w:ascii="Verdana" w:hAnsi="Verdana" w:cs="Arial"/>
                <w:b/>
                <w:sz w:val="22"/>
                <w:szCs w:val="22"/>
              </w:rPr>
              <w:t>How many</w:t>
            </w:r>
            <w:r w:rsidR="000F30B1" w:rsidRPr="00A56E3A">
              <w:rPr>
                <w:rFonts w:ascii="Verdana" w:hAnsi="Verdana" w:cs="Arial"/>
                <w:b/>
                <w:sz w:val="22"/>
                <w:szCs w:val="22"/>
              </w:rPr>
              <w:t xml:space="preserve"> people</w:t>
            </w:r>
            <w:r w:rsidR="004F2D7A" w:rsidRPr="00A56E3A">
              <w:rPr>
                <w:rFonts w:ascii="Verdana" w:hAnsi="Verdana" w:cs="Arial"/>
                <w:b/>
                <w:sz w:val="22"/>
                <w:szCs w:val="22"/>
              </w:rPr>
              <w:t xml:space="preserve"> were</w:t>
            </w:r>
            <w:r w:rsidR="000F30B1" w:rsidRPr="00A56E3A">
              <w:rPr>
                <w:rFonts w:ascii="Verdana" w:hAnsi="Verdana" w:cs="Arial"/>
                <w:b/>
                <w:sz w:val="22"/>
                <w:szCs w:val="22"/>
              </w:rPr>
              <w:t xml:space="preserve"> </w:t>
            </w:r>
            <w:r w:rsidR="009223F3" w:rsidRPr="00A56E3A">
              <w:rPr>
                <w:rFonts w:ascii="Verdana" w:hAnsi="Verdana" w:cs="Arial"/>
                <w:b/>
                <w:sz w:val="22"/>
                <w:szCs w:val="22"/>
              </w:rPr>
              <w:t>involved in t</w:t>
            </w:r>
            <w:r w:rsidR="00094198">
              <w:rPr>
                <w:rFonts w:ascii="Verdana" w:hAnsi="Verdana" w:cs="Arial"/>
                <w:b/>
                <w:sz w:val="22"/>
                <w:szCs w:val="22"/>
              </w:rPr>
              <w:t>he funded activity as part of a</w:t>
            </w:r>
            <w:r w:rsidR="001F2B6C">
              <w:rPr>
                <w:rFonts w:ascii="Verdana" w:hAnsi="Verdana" w:cs="Arial"/>
                <w:b/>
                <w:sz w:val="22"/>
                <w:szCs w:val="22"/>
              </w:rPr>
              <w:t>ny of the following e</w:t>
            </w:r>
            <w:r w:rsidR="00094198">
              <w:rPr>
                <w:rFonts w:ascii="Verdana" w:hAnsi="Verdana" w:cs="Arial"/>
                <w:b/>
                <w:sz w:val="22"/>
                <w:szCs w:val="22"/>
              </w:rPr>
              <w:t>mployment initiative</w:t>
            </w:r>
            <w:r w:rsidR="001F2B6C">
              <w:rPr>
                <w:rFonts w:ascii="Verdana" w:hAnsi="Verdana" w:cs="Arial"/>
                <w:b/>
                <w:sz w:val="22"/>
                <w:szCs w:val="22"/>
              </w:rPr>
              <w:t>s</w:t>
            </w:r>
            <w:r w:rsidR="00094198">
              <w:rPr>
                <w:rFonts w:ascii="Verdana" w:hAnsi="Verdana" w:cs="Arial"/>
                <w:b/>
                <w:sz w:val="22"/>
                <w:szCs w:val="22"/>
              </w:rPr>
              <w:t>?</w:t>
            </w:r>
          </w:p>
          <w:p w14:paraId="71190C6A" w14:textId="77777777" w:rsidR="009223F3" w:rsidRPr="008F4770" w:rsidRDefault="009223F3" w:rsidP="008B7F36">
            <w:pPr>
              <w:spacing w:before="120"/>
              <w:rPr>
                <w:rFonts w:ascii="Verdana" w:hAnsi="Verdana" w:cs="Arial"/>
                <w:sz w:val="22"/>
                <w:szCs w:val="22"/>
              </w:rPr>
            </w:pPr>
          </w:p>
          <w:tbl>
            <w:tblPr>
              <w:tblW w:w="7371" w:type="dxa"/>
              <w:tblInd w:w="421" w:type="dxa"/>
              <w:tblLook w:val="04A0" w:firstRow="1" w:lastRow="0" w:firstColumn="1" w:lastColumn="0" w:noHBand="0" w:noVBand="1"/>
            </w:tblPr>
            <w:tblGrid>
              <w:gridCol w:w="5103"/>
              <w:gridCol w:w="2268"/>
            </w:tblGrid>
            <w:tr w:rsidR="009223F3" w:rsidRPr="008F4770" w14:paraId="71190C6D" w14:textId="77777777" w:rsidTr="00F4485A">
              <w:trPr>
                <w:trHeight w:val="454"/>
              </w:trPr>
              <w:tc>
                <w:tcPr>
                  <w:tcW w:w="5103" w:type="dxa"/>
                  <w:tcBorders>
                    <w:top w:val="single" w:sz="4" w:space="0" w:color="auto"/>
                    <w:left w:val="single" w:sz="4" w:space="0" w:color="000000"/>
                    <w:bottom w:val="single" w:sz="4" w:space="0" w:color="000000"/>
                    <w:right w:val="nil"/>
                  </w:tcBorders>
                  <w:shd w:val="clear" w:color="auto" w:fill="BFBFBF"/>
                  <w:noWrap/>
                  <w:vAlign w:val="center"/>
                  <w:hideMark/>
                </w:tcPr>
                <w:p w14:paraId="71190C6B" w14:textId="77777777" w:rsidR="009223F3" w:rsidRPr="0016412A" w:rsidRDefault="009223F3" w:rsidP="009223F3">
                  <w:pPr>
                    <w:rPr>
                      <w:rFonts w:ascii="Verdana" w:hAnsi="Verdana"/>
                      <w:b/>
                      <w:sz w:val="22"/>
                      <w:szCs w:val="22"/>
                    </w:rPr>
                  </w:pPr>
                  <w:r w:rsidRPr="0016412A">
                    <w:rPr>
                      <w:rFonts w:ascii="Verdana" w:hAnsi="Verdana"/>
                      <w:b/>
                      <w:sz w:val="22"/>
                      <w:szCs w:val="22"/>
                    </w:rPr>
                    <w:t>Paid work placements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90C6C" w14:textId="77777777" w:rsidR="009223F3" w:rsidRPr="008F4770" w:rsidRDefault="009223F3" w:rsidP="009223F3">
                  <w:pPr>
                    <w:jc w:val="center"/>
                    <w:rPr>
                      <w:rFonts w:ascii="Verdana" w:hAnsi="Verdana"/>
                      <w:b/>
                      <w:bCs/>
                      <w:sz w:val="22"/>
                      <w:szCs w:val="22"/>
                    </w:rPr>
                  </w:pPr>
                  <w:r w:rsidRPr="008F4770">
                    <w:rPr>
                      <w:rFonts w:ascii="Verdana" w:hAnsi="Verdana"/>
                      <w:b/>
                      <w:bCs/>
                      <w:sz w:val="22"/>
                      <w:szCs w:val="22"/>
                    </w:rPr>
                    <w:t> </w:t>
                  </w:r>
                </w:p>
              </w:tc>
            </w:tr>
            <w:tr w:rsidR="009223F3" w:rsidRPr="008F4770" w14:paraId="71190C70" w14:textId="77777777" w:rsidTr="00F4485A">
              <w:trPr>
                <w:trHeight w:val="454"/>
              </w:trPr>
              <w:tc>
                <w:tcPr>
                  <w:tcW w:w="5103" w:type="dxa"/>
                  <w:tcBorders>
                    <w:top w:val="nil"/>
                    <w:left w:val="single" w:sz="4" w:space="0" w:color="000000"/>
                    <w:bottom w:val="single" w:sz="4" w:space="0" w:color="000000"/>
                    <w:right w:val="nil"/>
                  </w:tcBorders>
                  <w:shd w:val="clear" w:color="auto" w:fill="BFBFBF"/>
                  <w:noWrap/>
                  <w:vAlign w:val="center"/>
                  <w:hideMark/>
                </w:tcPr>
                <w:p w14:paraId="71190C6E" w14:textId="77777777" w:rsidR="009223F3" w:rsidRPr="0016412A" w:rsidRDefault="009223F3" w:rsidP="009223F3">
                  <w:pPr>
                    <w:rPr>
                      <w:rFonts w:ascii="Verdana" w:hAnsi="Verdana"/>
                      <w:b/>
                      <w:sz w:val="22"/>
                      <w:szCs w:val="22"/>
                    </w:rPr>
                  </w:pPr>
                  <w:r w:rsidRPr="0016412A">
                    <w:rPr>
                      <w:rFonts w:ascii="Verdana" w:hAnsi="Verdana"/>
                      <w:b/>
                      <w:sz w:val="22"/>
                      <w:szCs w:val="22"/>
                    </w:rPr>
                    <w:t>Unpaid work placements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1190C6F" w14:textId="77777777" w:rsidR="009223F3" w:rsidRPr="008F4770" w:rsidRDefault="009223F3" w:rsidP="009223F3">
                  <w:pPr>
                    <w:jc w:val="center"/>
                    <w:rPr>
                      <w:rFonts w:ascii="Verdana" w:hAnsi="Verdana"/>
                      <w:b/>
                      <w:bCs/>
                      <w:sz w:val="22"/>
                      <w:szCs w:val="22"/>
                    </w:rPr>
                  </w:pPr>
                  <w:r w:rsidRPr="008F4770">
                    <w:rPr>
                      <w:rFonts w:ascii="Verdana" w:hAnsi="Verdana"/>
                      <w:b/>
                      <w:bCs/>
                      <w:sz w:val="22"/>
                      <w:szCs w:val="22"/>
                    </w:rPr>
                    <w:t> </w:t>
                  </w:r>
                </w:p>
              </w:tc>
            </w:tr>
            <w:tr w:rsidR="009223F3" w:rsidRPr="008F4770" w14:paraId="71190C73" w14:textId="77777777" w:rsidTr="00F4485A">
              <w:trPr>
                <w:trHeight w:val="454"/>
              </w:trPr>
              <w:tc>
                <w:tcPr>
                  <w:tcW w:w="5103" w:type="dxa"/>
                  <w:tcBorders>
                    <w:top w:val="nil"/>
                    <w:left w:val="single" w:sz="4" w:space="0" w:color="000000"/>
                    <w:bottom w:val="single" w:sz="4" w:space="0" w:color="000000"/>
                    <w:right w:val="nil"/>
                  </w:tcBorders>
                  <w:shd w:val="clear" w:color="auto" w:fill="BFBFBF"/>
                  <w:noWrap/>
                  <w:vAlign w:val="center"/>
                  <w:hideMark/>
                </w:tcPr>
                <w:p w14:paraId="71190C71" w14:textId="77777777" w:rsidR="009223F3" w:rsidRPr="0016412A" w:rsidRDefault="009223F3" w:rsidP="0065001C">
                  <w:pPr>
                    <w:rPr>
                      <w:rFonts w:ascii="Verdana" w:hAnsi="Verdana"/>
                      <w:b/>
                      <w:sz w:val="22"/>
                      <w:szCs w:val="22"/>
                    </w:rPr>
                  </w:pPr>
                  <w:r w:rsidRPr="0016412A">
                    <w:rPr>
                      <w:rFonts w:ascii="Verdana" w:hAnsi="Verdana"/>
                      <w:b/>
                      <w:sz w:val="22"/>
                      <w:szCs w:val="22"/>
                    </w:rPr>
                    <w:t>Paid apprenticeships</w:t>
                  </w:r>
                  <w:r w:rsidR="00F071A6">
                    <w:rPr>
                      <w:rFonts w:ascii="Verdana" w:hAnsi="Verdana"/>
                      <w:b/>
                      <w:sz w:val="22"/>
                      <w:szCs w:val="22"/>
                    </w:rPr>
                    <w:t xml:space="preserve"> </w:t>
                  </w:r>
                  <w:r w:rsidRPr="0016412A">
                    <w:rPr>
                      <w:rFonts w:ascii="Verdana" w:hAnsi="Verdana"/>
                      <w:b/>
                      <w:sz w:val="22"/>
                      <w:szCs w:val="22"/>
                    </w:rPr>
                    <w:t>/</w:t>
                  </w:r>
                  <w:r w:rsidR="00F071A6">
                    <w:rPr>
                      <w:rFonts w:ascii="Verdana" w:hAnsi="Verdana"/>
                      <w:b/>
                      <w:sz w:val="22"/>
                      <w:szCs w:val="22"/>
                    </w:rPr>
                    <w:t xml:space="preserve"> </w:t>
                  </w:r>
                  <w:r w:rsidRPr="0016412A">
                    <w:rPr>
                      <w:rFonts w:ascii="Verdana" w:hAnsi="Verdana"/>
                      <w:b/>
                      <w:sz w:val="22"/>
                      <w:szCs w:val="22"/>
                    </w:rPr>
                    <w:t>traineeships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1190C72" w14:textId="77777777" w:rsidR="009223F3" w:rsidRPr="008F4770" w:rsidRDefault="009223F3" w:rsidP="009223F3">
                  <w:pPr>
                    <w:jc w:val="center"/>
                    <w:rPr>
                      <w:rFonts w:ascii="Verdana" w:hAnsi="Verdana"/>
                      <w:b/>
                      <w:bCs/>
                      <w:sz w:val="22"/>
                      <w:szCs w:val="22"/>
                    </w:rPr>
                  </w:pPr>
                  <w:r w:rsidRPr="008F4770">
                    <w:rPr>
                      <w:rFonts w:ascii="Verdana" w:hAnsi="Verdana"/>
                      <w:b/>
                      <w:bCs/>
                      <w:sz w:val="22"/>
                      <w:szCs w:val="22"/>
                    </w:rPr>
                    <w:t> </w:t>
                  </w:r>
                </w:p>
              </w:tc>
            </w:tr>
            <w:tr w:rsidR="009223F3" w:rsidRPr="008F4770" w14:paraId="71190C76" w14:textId="77777777" w:rsidTr="00F4485A">
              <w:trPr>
                <w:trHeight w:val="454"/>
              </w:trPr>
              <w:tc>
                <w:tcPr>
                  <w:tcW w:w="5103" w:type="dxa"/>
                  <w:tcBorders>
                    <w:top w:val="nil"/>
                    <w:left w:val="single" w:sz="4" w:space="0" w:color="000000"/>
                    <w:bottom w:val="single" w:sz="4" w:space="0" w:color="000000"/>
                    <w:right w:val="single" w:sz="4" w:space="0" w:color="000000"/>
                  </w:tcBorders>
                  <w:shd w:val="clear" w:color="auto" w:fill="BFBFBF"/>
                  <w:noWrap/>
                  <w:vAlign w:val="center"/>
                  <w:hideMark/>
                </w:tcPr>
                <w:p w14:paraId="71190C74" w14:textId="77777777" w:rsidR="009223F3" w:rsidRPr="0016412A" w:rsidRDefault="009223F3" w:rsidP="009223F3">
                  <w:pPr>
                    <w:rPr>
                      <w:rFonts w:ascii="Verdana" w:hAnsi="Verdana"/>
                      <w:b/>
                      <w:sz w:val="22"/>
                      <w:szCs w:val="22"/>
                    </w:rPr>
                  </w:pPr>
                  <w:r w:rsidRPr="0016412A">
                    <w:rPr>
                      <w:rFonts w:ascii="Verdana" w:hAnsi="Verdana"/>
                      <w:b/>
                      <w:sz w:val="22"/>
                      <w:szCs w:val="22"/>
                    </w:rPr>
                    <w:t>Unpaid apprenticeships</w:t>
                  </w:r>
                  <w:r w:rsidR="00F071A6">
                    <w:rPr>
                      <w:rFonts w:ascii="Verdana" w:hAnsi="Verdana"/>
                      <w:b/>
                      <w:sz w:val="22"/>
                      <w:szCs w:val="22"/>
                    </w:rPr>
                    <w:t xml:space="preserve"> </w:t>
                  </w:r>
                  <w:r w:rsidRPr="0016412A">
                    <w:rPr>
                      <w:rFonts w:ascii="Verdana" w:hAnsi="Verdana"/>
                      <w:b/>
                      <w:sz w:val="22"/>
                      <w:szCs w:val="22"/>
                    </w:rPr>
                    <w:t>/</w:t>
                  </w:r>
                  <w:r w:rsidR="00F071A6">
                    <w:rPr>
                      <w:rFonts w:ascii="Verdana" w:hAnsi="Verdana"/>
                      <w:b/>
                      <w:sz w:val="22"/>
                      <w:szCs w:val="22"/>
                    </w:rPr>
                    <w:t xml:space="preserve"> </w:t>
                  </w:r>
                  <w:r w:rsidRPr="0016412A">
                    <w:rPr>
                      <w:rFonts w:ascii="Verdana" w:hAnsi="Verdana"/>
                      <w:b/>
                      <w:sz w:val="22"/>
                      <w:szCs w:val="22"/>
                    </w:rPr>
                    <w:t>traineeships</w:t>
                  </w:r>
                </w:p>
              </w:tc>
              <w:tc>
                <w:tcPr>
                  <w:tcW w:w="2268" w:type="dxa"/>
                  <w:tcBorders>
                    <w:top w:val="nil"/>
                    <w:left w:val="nil"/>
                    <w:bottom w:val="single" w:sz="4" w:space="0" w:color="000000"/>
                    <w:right w:val="single" w:sz="4" w:space="0" w:color="000000"/>
                  </w:tcBorders>
                  <w:shd w:val="clear" w:color="auto" w:fill="auto"/>
                  <w:noWrap/>
                  <w:vAlign w:val="center"/>
                  <w:hideMark/>
                </w:tcPr>
                <w:p w14:paraId="71190C75" w14:textId="77777777" w:rsidR="009223F3" w:rsidRPr="008F4770" w:rsidRDefault="009223F3" w:rsidP="009223F3">
                  <w:pPr>
                    <w:jc w:val="center"/>
                    <w:rPr>
                      <w:rFonts w:ascii="Verdana" w:hAnsi="Verdana"/>
                      <w:sz w:val="22"/>
                      <w:szCs w:val="22"/>
                    </w:rPr>
                  </w:pPr>
                  <w:r w:rsidRPr="008F4770">
                    <w:rPr>
                      <w:rFonts w:ascii="Verdana" w:hAnsi="Verdana"/>
                      <w:sz w:val="22"/>
                      <w:szCs w:val="22"/>
                    </w:rPr>
                    <w:t> </w:t>
                  </w:r>
                </w:p>
              </w:tc>
            </w:tr>
            <w:tr w:rsidR="009223F3" w:rsidRPr="008F4770" w14:paraId="71190C79" w14:textId="77777777" w:rsidTr="00F4485A">
              <w:trPr>
                <w:trHeight w:val="454"/>
              </w:trPr>
              <w:tc>
                <w:tcPr>
                  <w:tcW w:w="5103" w:type="dxa"/>
                  <w:tcBorders>
                    <w:top w:val="nil"/>
                    <w:left w:val="single" w:sz="4" w:space="0" w:color="000000"/>
                    <w:bottom w:val="nil"/>
                    <w:right w:val="single" w:sz="4" w:space="0" w:color="000000"/>
                  </w:tcBorders>
                  <w:shd w:val="clear" w:color="auto" w:fill="BFBFBF"/>
                  <w:noWrap/>
                  <w:vAlign w:val="center"/>
                  <w:hideMark/>
                </w:tcPr>
                <w:p w14:paraId="71190C77" w14:textId="77777777" w:rsidR="009223F3" w:rsidRPr="0016412A" w:rsidRDefault="009223F3" w:rsidP="009223F3">
                  <w:pPr>
                    <w:rPr>
                      <w:rFonts w:ascii="Verdana" w:hAnsi="Verdana"/>
                      <w:b/>
                      <w:sz w:val="22"/>
                      <w:szCs w:val="22"/>
                    </w:rPr>
                  </w:pPr>
                  <w:r w:rsidRPr="0016412A">
                    <w:rPr>
                      <w:rFonts w:ascii="Verdana" w:hAnsi="Verdana"/>
                      <w:b/>
                      <w:sz w:val="22"/>
                      <w:szCs w:val="22"/>
                    </w:rPr>
                    <w:t>Paid internships</w:t>
                  </w:r>
                </w:p>
              </w:tc>
              <w:tc>
                <w:tcPr>
                  <w:tcW w:w="2268" w:type="dxa"/>
                  <w:tcBorders>
                    <w:top w:val="nil"/>
                    <w:left w:val="nil"/>
                    <w:bottom w:val="single" w:sz="4" w:space="0" w:color="000000"/>
                    <w:right w:val="single" w:sz="4" w:space="0" w:color="000000"/>
                  </w:tcBorders>
                  <w:shd w:val="clear" w:color="auto" w:fill="auto"/>
                  <w:noWrap/>
                  <w:vAlign w:val="center"/>
                  <w:hideMark/>
                </w:tcPr>
                <w:p w14:paraId="71190C78" w14:textId="77777777" w:rsidR="009223F3" w:rsidRPr="008F4770" w:rsidRDefault="009223F3" w:rsidP="009223F3">
                  <w:pPr>
                    <w:jc w:val="center"/>
                    <w:rPr>
                      <w:rFonts w:ascii="Verdana" w:hAnsi="Verdana"/>
                      <w:sz w:val="22"/>
                      <w:szCs w:val="22"/>
                    </w:rPr>
                  </w:pPr>
                  <w:r w:rsidRPr="008F4770">
                    <w:rPr>
                      <w:rFonts w:ascii="Verdana" w:hAnsi="Verdana"/>
                      <w:sz w:val="22"/>
                      <w:szCs w:val="22"/>
                    </w:rPr>
                    <w:t> </w:t>
                  </w:r>
                </w:p>
              </w:tc>
            </w:tr>
            <w:tr w:rsidR="009223F3" w:rsidRPr="009223F3" w14:paraId="71190C7C" w14:textId="77777777" w:rsidTr="00F4485A">
              <w:trPr>
                <w:trHeight w:val="454"/>
              </w:trPr>
              <w:tc>
                <w:tcPr>
                  <w:tcW w:w="510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1190C7A" w14:textId="77777777" w:rsidR="009223F3" w:rsidRPr="0016412A" w:rsidRDefault="009223F3" w:rsidP="009223F3">
                  <w:pPr>
                    <w:rPr>
                      <w:rFonts w:ascii="Verdana" w:hAnsi="Verdana"/>
                      <w:b/>
                      <w:sz w:val="22"/>
                      <w:szCs w:val="22"/>
                    </w:rPr>
                  </w:pPr>
                  <w:r w:rsidRPr="0016412A">
                    <w:rPr>
                      <w:rFonts w:ascii="Verdana" w:hAnsi="Verdana"/>
                      <w:b/>
                      <w:sz w:val="22"/>
                      <w:szCs w:val="22"/>
                    </w:rPr>
                    <w:t>Unpaid internships</w:t>
                  </w:r>
                </w:p>
              </w:tc>
              <w:tc>
                <w:tcPr>
                  <w:tcW w:w="2268" w:type="dxa"/>
                  <w:tcBorders>
                    <w:top w:val="nil"/>
                    <w:left w:val="nil"/>
                    <w:bottom w:val="single" w:sz="4" w:space="0" w:color="000000"/>
                    <w:right w:val="single" w:sz="4" w:space="0" w:color="000000"/>
                  </w:tcBorders>
                  <w:shd w:val="clear" w:color="auto" w:fill="auto"/>
                  <w:noWrap/>
                  <w:vAlign w:val="center"/>
                  <w:hideMark/>
                </w:tcPr>
                <w:p w14:paraId="71190C7B" w14:textId="77777777" w:rsidR="009223F3" w:rsidRPr="009223F3" w:rsidRDefault="009223F3" w:rsidP="009223F3">
                  <w:pPr>
                    <w:jc w:val="center"/>
                    <w:rPr>
                      <w:rFonts w:ascii="Verdana" w:hAnsi="Verdana"/>
                      <w:sz w:val="22"/>
                      <w:szCs w:val="22"/>
                    </w:rPr>
                  </w:pPr>
                  <w:r w:rsidRPr="009223F3">
                    <w:rPr>
                      <w:rFonts w:ascii="Verdana" w:hAnsi="Verdana"/>
                      <w:sz w:val="22"/>
                      <w:szCs w:val="22"/>
                    </w:rPr>
                    <w:t> </w:t>
                  </w:r>
                </w:p>
              </w:tc>
            </w:tr>
          </w:tbl>
          <w:p w14:paraId="71190C7D" w14:textId="77777777" w:rsidR="000F30B1" w:rsidRPr="008B7F36" w:rsidRDefault="000F30B1" w:rsidP="00C71737">
            <w:pPr>
              <w:rPr>
                <w:rFonts w:ascii="Verdana" w:hAnsi="Verdana" w:cs="Arial"/>
                <w:sz w:val="22"/>
                <w:szCs w:val="22"/>
              </w:rPr>
            </w:pPr>
          </w:p>
        </w:tc>
      </w:tr>
      <w:tr w:rsidR="0065001C" w:rsidRPr="008B7F36" w14:paraId="71190C80" w14:textId="77777777" w:rsidTr="000378EF">
        <w:trPr>
          <w:trHeight w:val="1167"/>
        </w:trPr>
        <w:tc>
          <w:tcPr>
            <w:tcW w:w="10682" w:type="dxa"/>
            <w:shd w:val="clear" w:color="auto" w:fill="auto"/>
          </w:tcPr>
          <w:p w14:paraId="71190C7F" w14:textId="77777777" w:rsidR="006A38A8" w:rsidRPr="000378EF" w:rsidRDefault="00094198" w:rsidP="00A50CE6">
            <w:pPr>
              <w:numPr>
                <w:ilvl w:val="0"/>
                <w:numId w:val="41"/>
              </w:numPr>
              <w:spacing w:before="120" w:line="276" w:lineRule="auto"/>
              <w:rPr>
                <w:rFonts w:ascii="Verdana" w:hAnsi="Verdana" w:cs="Arial"/>
                <w:sz w:val="22"/>
                <w:szCs w:val="22"/>
              </w:rPr>
            </w:pPr>
            <w:r>
              <w:rPr>
                <w:rFonts w:ascii="Verdana" w:hAnsi="Verdana" w:cs="Arial"/>
                <w:b/>
                <w:sz w:val="22"/>
                <w:szCs w:val="22"/>
              </w:rPr>
              <w:t xml:space="preserve"> </w:t>
            </w:r>
            <w:r w:rsidR="00A50CE6">
              <w:rPr>
                <w:rFonts w:ascii="Verdana" w:hAnsi="Verdana" w:cs="Arial"/>
                <w:b/>
                <w:sz w:val="22"/>
                <w:szCs w:val="22"/>
              </w:rPr>
              <w:t>Not including anyone listed in answer to Q.10, h</w:t>
            </w:r>
            <w:r w:rsidR="00534531" w:rsidRPr="00053908">
              <w:rPr>
                <w:rFonts w:ascii="Verdana" w:hAnsi="Verdana" w:cs="Arial"/>
                <w:b/>
                <w:sz w:val="22"/>
                <w:szCs w:val="22"/>
              </w:rPr>
              <w:t>ow many</w:t>
            </w:r>
            <w:r w:rsidR="0065001C" w:rsidRPr="00053908">
              <w:rPr>
                <w:rFonts w:ascii="Verdana" w:hAnsi="Verdana" w:cs="Arial"/>
                <w:b/>
                <w:sz w:val="22"/>
                <w:szCs w:val="22"/>
              </w:rPr>
              <w:t xml:space="preserve"> volunteers</w:t>
            </w:r>
            <w:r w:rsidR="00534531" w:rsidRPr="00053908">
              <w:rPr>
                <w:rFonts w:ascii="Verdana" w:hAnsi="Verdana" w:cs="Arial"/>
                <w:b/>
                <w:sz w:val="22"/>
                <w:szCs w:val="22"/>
              </w:rPr>
              <w:t xml:space="preserve"> were</w:t>
            </w:r>
            <w:r w:rsidR="0065001C" w:rsidRPr="00053908">
              <w:rPr>
                <w:rFonts w:ascii="Verdana" w:hAnsi="Verdana" w:cs="Arial"/>
                <w:b/>
                <w:sz w:val="22"/>
                <w:szCs w:val="22"/>
              </w:rPr>
              <w:t xml:space="preserve"> </w:t>
            </w:r>
            <w:r w:rsidR="00053908">
              <w:rPr>
                <w:rFonts w:ascii="Verdana" w:hAnsi="Verdana" w:cs="Arial"/>
                <w:b/>
                <w:sz w:val="22"/>
                <w:szCs w:val="22"/>
              </w:rPr>
              <w:t>involved in the funded activity?</w:t>
            </w:r>
            <w:r w:rsidR="0065001C" w:rsidRPr="00053908">
              <w:rPr>
                <w:rFonts w:ascii="Verdana" w:hAnsi="Verdana" w:cs="Arial"/>
                <w:sz w:val="22"/>
                <w:szCs w:val="22"/>
              </w:rPr>
              <w:t xml:space="preserve"> </w:t>
            </w:r>
          </w:p>
        </w:tc>
      </w:tr>
      <w:tr w:rsidR="000378EF" w:rsidRPr="008B7F36" w14:paraId="71190C84" w14:textId="77777777" w:rsidTr="000378EF">
        <w:trPr>
          <w:trHeight w:val="969"/>
        </w:trPr>
        <w:tc>
          <w:tcPr>
            <w:tcW w:w="10682" w:type="dxa"/>
            <w:shd w:val="clear" w:color="auto" w:fill="auto"/>
          </w:tcPr>
          <w:p w14:paraId="71190C81" w14:textId="77777777" w:rsidR="000378EF" w:rsidRDefault="000378EF" w:rsidP="000378EF">
            <w:pPr>
              <w:numPr>
                <w:ilvl w:val="0"/>
                <w:numId w:val="41"/>
              </w:numPr>
              <w:spacing w:before="120" w:line="276" w:lineRule="auto"/>
              <w:rPr>
                <w:rFonts w:ascii="Verdana" w:hAnsi="Verdana" w:cs="Arial"/>
                <w:b/>
                <w:sz w:val="22"/>
                <w:szCs w:val="22"/>
              </w:rPr>
            </w:pPr>
            <w:r w:rsidRPr="000378EF">
              <w:rPr>
                <w:rFonts w:ascii="Verdana" w:hAnsi="Verdana" w:cs="Arial"/>
                <w:b/>
                <w:sz w:val="22"/>
                <w:szCs w:val="22"/>
              </w:rPr>
              <w:t xml:space="preserve">In total, how many hours </w:t>
            </w:r>
            <w:r>
              <w:rPr>
                <w:rFonts w:ascii="Verdana" w:hAnsi="Verdana" w:cs="Arial"/>
                <w:b/>
                <w:sz w:val="22"/>
                <w:szCs w:val="22"/>
              </w:rPr>
              <w:t xml:space="preserve">were </w:t>
            </w:r>
            <w:r w:rsidRPr="000378EF">
              <w:rPr>
                <w:rFonts w:ascii="Verdana" w:hAnsi="Verdana" w:cs="Arial"/>
                <w:b/>
                <w:sz w:val="22"/>
                <w:szCs w:val="22"/>
              </w:rPr>
              <w:t>contributed by volunteers</w:t>
            </w:r>
            <w:r>
              <w:rPr>
                <w:rFonts w:ascii="Verdana" w:hAnsi="Verdana" w:cs="Arial"/>
                <w:b/>
                <w:sz w:val="22"/>
                <w:szCs w:val="22"/>
              </w:rPr>
              <w:t>?</w:t>
            </w:r>
          </w:p>
          <w:p w14:paraId="71190C82" w14:textId="77777777" w:rsidR="000378EF" w:rsidRDefault="000378EF" w:rsidP="000378EF">
            <w:pPr>
              <w:spacing w:before="120" w:line="276" w:lineRule="auto"/>
              <w:ind w:left="720"/>
              <w:rPr>
                <w:rFonts w:ascii="Verdana" w:hAnsi="Verdana" w:cs="Arial"/>
                <w:b/>
                <w:sz w:val="22"/>
                <w:szCs w:val="22"/>
              </w:rPr>
            </w:pPr>
          </w:p>
          <w:p w14:paraId="71190C83" w14:textId="77777777" w:rsidR="000378EF" w:rsidRDefault="000378EF" w:rsidP="000378EF">
            <w:pPr>
              <w:spacing w:before="120" w:line="276" w:lineRule="auto"/>
              <w:ind w:left="720"/>
              <w:rPr>
                <w:rFonts w:ascii="Verdana" w:hAnsi="Verdana" w:cs="Arial"/>
                <w:b/>
                <w:sz w:val="22"/>
                <w:szCs w:val="22"/>
              </w:rPr>
            </w:pPr>
          </w:p>
        </w:tc>
      </w:tr>
      <w:tr w:rsidR="0065001C" w:rsidRPr="008B7F36" w14:paraId="71190CA2" w14:textId="77777777" w:rsidTr="000378EF">
        <w:trPr>
          <w:trHeight w:val="5289"/>
        </w:trPr>
        <w:tc>
          <w:tcPr>
            <w:tcW w:w="10682" w:type="dxa"/>
            <w:shd w:val="clear" w:color="auto" w:fill="auto"/>
          </w:tcPr>
          <w:p w14:paraId="71190C85" w14:textId="77777777" w:rsidR="0065001C" w:rsidRDefault="00094198" w:rsidP="00430D94">
            <w:pPr>
              <w:numPr>
                <w:ilvl w:val="0"/>
                <w:numId w:val="41"/>
              </w:numPr>
              <w:spacing w:before="120" w:line="276" w:lineRule="auto"/>
              <w:rPr>
                <w:rFonts w:ascii="Verdana" w:hAnsi="Verdana" w:cs="Arial"/>
                <w:b/>
                <w:sz w:val="22"/>
                <w:szCs w:val="22"/>
              </w:rPr>
            </w:pPr>
            <w:r>
              <w:rPr>
                <w:rFonts w:ascii="Verdana" w:hAnsi="Verdana" w:cs="Arial"/>
                <w:b/>
                <w:sz w:val="22"/>
                <w:szCs w:val="22"/>
              </w:rPr>
              <w:t xml:space="preserve"> </w:t>
            </w:r>
            <w:r w:rsidR="00053908" w:rsidRPr="00053908">
              <w:rPr>
                <w:rFonts w:ascii="Verdana" w:hAnsi="Verdana" w:cs="Arial"/>
                <w:b/>
                <w:sz w:val="22"/>
                <w:szCs w:val="22"/>
              </w:rPr>
              <w:t>Tell us h</w:t>
            </w:r>
            <w:r w:rsidR="00525585" w:rsidRPr="00053908">
              <w:rPr>
                <w:rFonts w:ascii="Verdana" w:hAnsi="Verdana" w:cs="Arial"/>
                <w:b/>
                <w:sz w:val="22"/>
                <w:szCs w:val="22"/>
              </w:rPr>
              <w:t>ow m</w:t>
            </w:r>
            <w:r w:rsidR="0065001C" w:rsidRPr="00053908">
              <w:rPr>
                <w:rFonts w:ascii="Verdana" w:hAnsi="Verdana" w:cs="Arial"/>
                <w:b/>
                <w:sz w:val="22"/>
                <w:szCs w:val="22"/>
              </w:rPr>
              <w:t xml:space="preserve">any artists </w:t>
            </w:r>
            <w:r w:rsidR="00534531" w:rsidRPr="00053908">
              <w:rPr>
                <w:rFonts w:ascii="Verdana" w:hAnsi="Verdana" w:cs="Arial"/>
                <w:b/>
                <w:sz w:val="22"/>
                <w:szCs w:val="22"/>
              </w:rPr>
              <w:t>and creative practitioners</w:t>
            </w:r>
            <w:r w:rsidR="00A93ACD" w:rsidRPr="00053908">
              <w:rPr>
                <w:rFonts w:ascii="Verdana" w:hAnsi="Verdana" w:cs="Arial"/>
                <w:b/>
                <w:sz w:val="22"/>
                <w:szCs w:val="22"/>
              </w:rPr>
              <w:t xml:space="preserve"> were</w:t>
            </w:r>
            <w:r w:rsidR="00534531" w:rsidRPr="00053908">
              <w:rPr>
                <w:rFonts w:ascii="Verdana" w:hAnsi="Verdana" w:cs="Arial"/>
                <w:b/>
                <w:sz w:val="22"/>
                <w:szCs w:val="22"/>
              </w:rPr>
              <w:t xml:space="preserve"> involved in the funded activity</w:t>
            </w:r>
            <w:r w:rsidR="00525585" w:rsidRPr="00053908">
              <w:rPr>
                <w:rFonts w:ascii="Verdana" w:hAnsi="Verdana" w:cs="Arial"/>
                <w:b/>
                <w:sz w:val="22"/>
                <w:szCs w:val="22"/>
              </w:rPr>
              <w:t>,</w:t>
            </w:r>
            <w:r w:rsidR="00534531" w:rsidRPr="00053908">
              <w:rPr>
                <w:rFonts w:ascii="Verdana" w:hAnsi="Verdana" w:cs="Arial"/>
                <w:b/>
                <w:sz w:val="22"/>
                <w:szCs w:val="22"/>
              </w:rPr>
              <w:t xml:space="preserve"> </w:t>
            </w:r>
            <w:r w:rsidR="00053908" w:rsidRPr="00053908">
              <w:rPr>
                <w:rFonts w:ascii="Verdana" w:hAnsi="Verdana" w:cs="Arial"/>
                <w:b/>
                <w:sz w:val="22"/>
                <w:szCs w:val="22"/>
              </w:rPr>
              <w:t>and what their involvement was?</w:t>
            </w:r>
          </w:p>
          <w:p w14:paraId="71190C86" w14:textId="77777777" w:rsidR="001314EE" w:rsidRPr="00053908" w:rsidRDefault="001314EE" w:rsidP="001314EE">
            <w:pPr>
              <w:spacing w:before="120" w:line="276" w:lineRule="auto"/>
              <w:ind w:left="425"/>
              <w:rPr>
                <w:rFonts w:ascii="Verdana" w:hAnsi="Verdana" w:cs="Arial"/>
                <w:b/>
                <w:sz w:val="22"/>
                <w:szCs w:val="22"/>
              </w:rPr>
            </w:pPr>
          </w:p>
          <w:tbl>
            <w:tblPr>
              <w:tblW w:w="9639" w:type="dxa"/>
              <w:tblInd w:w="421" w:type="dxa"/>
              <w:tblLook w:val="04A0" w:firstRow="1" w:lastRow="0" w:firstColumn="1" w:lastColumn="0" w:noHBand="0" w:noVBand="1"/>
            </w:tblPr>
            <w:tblGrid>
              <w:gridCol w:w="3118"/>
              <w:gridCol w:w="1418"/>
              <w:gridCol w:w="1418"/>
              <w:gridCol w:w="3685"/>
            </w:tblGrid>
            <w:tr w:rsidR="00CB73C4" w:rsidRPr="009223F3" w14:paraId="71190C8C" w14:textId="77777777" w:rsidTr="00F4485A">
              <w:trPr>
                <w:gridAfter w:val="2"/>
                <w:wAfter w:w="5103" w:type="dxa"/>
                <w:trHeight w:val="454"/>
              </w:trPr>
              <w:tc>
                <w:tcPr>
                  <w:tcW w:w="3118" w:type="dxa"/>
                  <w:tcBorders>
                    <w:top w:val="single" w:sz="4" w:space="0" w:color="auto"/>
                    <w:left w:val="single" w:sz="4" w:space="0" w:color="000000"/>
                    <w:bottom w:val="single" w:sz="4" w:space="0" w:color="000000"/>
                    <w:right w:val="nil"/>
                  </w:tcBorders>
                  <w:shd w:val="clear" w:color="auto" w:fill="BFBFBF"/>
                  <w:noWrap/>
                  <w:vAlign w:val="center"/>
                </w:tcPr>
                <w:p w14:paraId="71190C87" w14:textId="77777777" w:rsidR="00CB73C4" w:rsidRPr="0016412A" w:rsidRDefault="00CB73C4" w:rsidP="008B7F36">
                  <w:pPr>
                    <w:rPr>
                      <w:rFonts w:ascii="Verdana" w:hAnsi="Verdana"/>
                      <w:b/>
                      <w:sz w:val="22"/>
                      <w:szCs w:val="22"/>
                    </w:rPr>
                  </w:pPr>
                  <w:r w:rsidRPr="0016412A">
                    <w:rPr>
                      <w:rFonts w:ascii="Verdana" w:hAnsi="Verdana"/>
                      <w:b/>
                      <w:sz w:val="22"/>
                      <w:szCs w:val="22"/>
                    </w:rPr>
                    <w:t>Commissions to produce new work</w:t>
                  </w:r>
                </w:p>
                <w:p w14:paraId="71190C88" w14:textId="77777777" w:rsidR="001314EE" w:rsidRPr="0016412A" w:rsidRDefault="001314EE" w:rsidP="008B7F36">
                  <w:pPr>
                    <w:rPr>
                      <w:rFonts w:ascii="Verdana" w:hAnsi="Verdana"/>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90C89" w14:textId="77777777" w:rsidR="001314EE" w:rsidRDefault="001314EE" w:rsidP="008B7F36">
                  <w:pPr>
                    <w:jc w:val="center"/>
                    <w:rPr>
                      <w:rFonts w:ascii="Verdana" w:hAnsi="Verdana"/>
                      <w:b/>
                      <w:bCs/>
                      <w:sz w:val="22"/>
                      <w:szCs w:val="22"/>
                    </w:rPr>
                  </w:pPr>
                </w:p>
                <w:p w14:paraId="71190C8A" w14:textId="77777777" w:rsidR="001314EE" w:rsidRDefault="001314EE" w:rsidP="008B7F36">
                  <w:pPr>
                    <w:jc w:val="center"/>
                    <w:rPr>
                      <w:rFonts w:ascii="Verdana" w:hAnsi="Verdana"/>
                      <w:b/>
                      <w:bCs/>
                      <w:sz w:val="22"/>
                      <w:szCs w:val="22"/>
                    </w:rPr>
                  </w:pPr>
                </w:p>
                <w:p w14:paraId="71190C8B" w14:textId="77777777" w:rsidR="00CB73C4" w:rsidRPr="009223F3" w:rsidRDefault="00CB73C4" w:rsidP="000378EF">
                  <w:pPr>
                    <w:rPr>
                      <w:rFonts w:ascii="Verdana" w:hAnsi="Verdana"/>
                      <w:b/>
                      <w:bCs/>
                      <w:sz w:val="22"/>
                      <w:szCs w:val="22"/>
                    </w:rPr>
                  </w:pPr>
                  <w:r w:rsidRPr="009223F3">
                    <w:rPr>
                      <w:rFonts w:ascii="Verdana" w:hAnsi="Verdana"/>
                      <w:b/>
                      <w:bCs/>
                      <w:sz w:val="22"/>
                      <w:szCs w:val="22"/>
                    </w:rPr>
                    <w:t> </w:t>
                  </w:r>
                </w:p>
              </w:tc>
            </w:tr>
            <w:tr w:rsidR="00CB73C4" w:rsidRPr="009223F3" w14:paraId="71190C92" w14:textId="77777777" w:rsidTr="000378EF">
              <w:trPr>
                <w:gridAfter w:val="2"/>
                <w:wAfter w:w="5103" w:type="dxa"/>
                <w:trHeight w:val="510"/>
              </w:trPr>
              <w:tc>
                <w:tcPr>
                  <w:tcW w:w="3118" w:type="dxa"/>
                  <w:tcBorders>
                    <w:top w:val="nil"/>
                    <w:left w:val="single" w:sz="4" w:space="0" w:color="000000"/>
                    <w:bottom w:val="single" w:sz="4" w:space="0" w:color="000000"/>
                    <w:right w:val="nil"/>
                  </w:tcBorders>
                  <w:shd w:val="clear" w:color="auto" w:fill="BFBFBF"/>
                  <w:noWrap/>
                  <w:vAlign w:val="center"/>
                </w:tcPr>
                <w:p w14:paraId="71190C8D" w14:textId="77777777" w:rsidR="00CB73C4" w:rsidRPr="0016412A" w:rsidRDefault="00CB73C4" w:rsidP="008B7F36">
                  <w:pPr>
                    <w:rPr>
                      <w:rFonts w:ascii="Verdana" w:hAnsi="Verdana"/>
                      <w:b/>
                      <w:sz w:val="22"/>
                      <w:szCs w:val="22"/>
                    </w:rPr>
                  </w:pPr>
                  <w:r w:rsidRPr="0016412A">
                    <w:rPr>
                      <w:rFonts w:ascii="Verdana" w:hAnsi="Verdana"/>
                      <w:b/>
                      <w:sz w:val="22"/>
                      <w:szCs w:val="22"/>
                    </w:rPr>
                    <w:t>Completed residencies</w:t>
                  </w:r>
                </w:p>
                <w:p w14:paraId="71190C8E" w14:textId="77777777" w:rsidR="001314EE" w:rsidRPr="0016412A" w:rsidRDefault="001314EE" w:rsidP="008B7F36">
                  <w:pPr>
                    <w:rPr>
                      <w:rFonts w:ascii="Verdana" w:hAnsi="Verdana"/>
                      <w:b/>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1190C8F" w14:textId="77777777" w:rsidR="001314EE" w:rsidRDefault="001314EE" w:rsidP="008B7F36">
                  <w:pPr>
                    <w:jc w:val="center"/>
                    <w:rPr>
                      <w:rFonts w:ascii="Verdana" w:hAnsi="Verdana"/>
                      <w:b/>
                      <w:bCs/>
                      <w:sz w:val="22"/>
                      <w:szCs w:val="22"/>
                    </w:rPr>
                  </w:pPr>
                </w:p>
                <w:p w14:paraId="71190C90" w14:textId="77777777" w:rsidR="001314EE" w:rsidRDefault="001314EE" w:rsidP="008B7F36">
                  <w:pPr>
                    <w:jc w:val="center"/>
                    <w:rPr>
                      <w:rFonts w:ascii="Verdana" w:hAnsi="Verdana"/>
                      <w:b/>
                      <w:bCs/>
                      <w:sz w:val="22"/>
                      <w:szCs w:val="22"/>
                    </w:rPr>
                  </w:pPr>
                </w:p>
                <w:p w14:paraId="71190C91" w14:textId="77777777" w:rsidR="00CB73C4" w:rsidRPr="009223F3" w:rsidRDefault="00CB73C4" w:rsidP="000378EF">
                  <w:pPr>
                    <w:rPr>
                      <w:rFonts w:ascii="Verdana" w:hAnsi="Verdana"/>
                      <w:b/>
                      <w:bCs/>
                      <w:sz w:val="22"/>
                      <w:szCs w:val="22"/>
                    </w:rPr>
                  </w:pPr>
                  <w:r w:rsidRPr="009223F3">
                    <w:rPr>
                      <w:rFonts w:ascii="Verdana" w:hAnsi="Verdana"/>
                      <w:b/>
                      <w:bCs/>
                      <w:sz w:val="22"/>
                      <w:szCs w:val="22"/>
                    </w:rPr>
                    <w:t> </w:t>
                  </w:r>
                </w:p>
              </w:tc>
            </w:tr>
            <w:tr w:rsidR="00CB73C4" w:rsidRPr="009223F3" w14:paraId="71190C9A" w14:textId="77777777" w:rsidTr="00F4485A">
              <w:trPr>
                <w:trHeight w:val="454"/>
              </w:trPr>
              <w:tc>
                <w:tcPr>
                  <w:tcW w:w="3118" w:type="dxa"/>
                  <w:tcBorders>
                    <w:top w:val="nil"/>
                    <w:left w:val="single" w:sz="4" w:space="0" w:color="000000"/>
                    <w:bottom w:val="single" w:sz="4" w:space="0" w:color="000000"/>
                    <w:right w:val="nil"/>
                  </w:tcBorders>
                  <w:shd w:val="clear" w:color="auto" w:fill="BFBFBF"/>
                  <w:noWrap/>
                  <w:vAlign w:val="center"/>
                </w:tcPr>
                <w:p w14:paraId="71190C93" w14:textId="77777777" w:rsidR="00CB73C4" w:rsidRPr="0016412A" w:rsidRDefault="00CB73C4" w:rsidP="008B7F36">
                  <w:pPr>
                    <w:rPr>
                      <w:rFonts w:ascii="Verdana" w:hAnsi="Verdana"/>
                      <w:b/>
                      <w:sz w:val="22"/>
                      <w:szCs w:val="22"/>
                    </w:rPr>
                  </w:pPr>
                  <w:r w:rsidRPr="0016412A">
                    <w:rPr>
                      <w:rFonts w:ascii="Verdana" w:hAnsi="Verdana"/>
                      <w:b/>
                      <w:sz w:val="22"/>
                      <w:szCs w:val="22"/>
                    </w:rPr>
                    <w:t>Other events or activities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1190C94" w14:textId="77777777" w:rsidR="00CB73C4" w:rsidRPr="009223F3" w:rsidRDefault="00CB73C4" w:rsidP="000378EF">
                  <w:pPr>
                    <w:rPr>
                      <w:rFonts w:ascii="Verdana" w:hAnsi="Verdana"/>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71190C95" w14:textId="77777777" w:rsidR="00CB73C4" w:rsidRPr="0016412A" w:rsidRDefault="00CB73C4" w:rsidP="00CB73C4">
                  <w:pPr>
                    <w:rPr>
                      <w:rFonts w:ascii="Verdana" w:hAnsi="Verdana"/>
                      <w:b/>
                      <w:bCs/>
                      <w:sz w:val="22"/>
                      <w:szCs w:val="22"/>
                    </w:rPr>
                  </w:pPr>
                  <w:r w:rsidRPr="0016412A">
                    <w:rPr>
                      <w:rFonts w:ascii="Verdana" w:hAnsi="Verdana"/>
                      <w:b/>
                      <w:bCs/>
                      <w:sz w:val="22"/>
                      <w:szCs w:val="22"/>
                    </w:rPr>
                    <w:t>Please describe</w:t>
                  </w:r>
                  <w:r w:rsidR="001314EE" w:rsidRPr="0016412A">
                    <w:rPr>
                      <w:rFonts w:ascii="Verdana" w:hAnsi="Verdana"/>
                      <w:b/>
                      <w:bCs/>
                      <w:sz w:val="22"/>
                      <w:szCs w:val="22"/>
                    </w:rPr>
                    <w:t>:</w:t>
                  </w:r>
                </w:p>
              </w:tc>
              <w:tc>
                <w:tcPr>
                  <w:tcW w:w="3685" w:type="dxa"/>
                  <w:tcBorders>
                    <w:top w:val="single" w:sz="4" w:space="0" w:color="auto"/>
                    <w:left w:val="single" w:sz="4" w:space="0" w:color="auto"/>
                    <w:bottom w:val="single" w:sz="4" w:space="0" w:color="auto"/>
                    <w:right w:val="single" w:sz="4" w:space="0" w:color="auto"/>
                  </w:tcBorders>
                  <w:vAlign w:val="center"/>
                </w:tcPr>
                <w:p w14:paraId="71190C96" w14:textId="77777777" w:rsidR="00CB73C4" w:rsidRDefault="00CB73C4" w:rsidP="00CB73C4">
                  <w:pPr>
                    <w:rPr>
                      <w:rFonts w:ascii="Verdana" w:hAnsi="Verdana"/>
                      <w:b/>
                      <w:bCs/>
                      <w:sz w:val="22"/>
                      <w:szCs w:val="22"/>
                    </w:rPr>
                  </w:pPr>
                </w:p>
                <w:p w14:paraId="71190C97" w14:textId="77777777" w:rsidR="001314EE" w:rsidRDefault="001314EE" w:rsidP="00CB73C4">
                  <w:pPr>
                    <w:rPr>
                      <w:rFonts w:ascii="Verdana" w:hAnsi="Verdana"/>
                      <w:b/>
                      <w:bCs/>
                      <w:sz w:val="22"/>
                      <w:szCs w:val="22"/>
                    </w:rPr>
                  </w:pPr>
                </w:p>
                <w:p w14:paraId="71190C98" w14:textId="77777777" w:rsidR="001314EE" w:rsidRDefault="001314EE" w:rsidP="00CB73C4">
                  <w:pPr>
                    <w:rPr>
                      <w:rFonts w:ascii="Verdana" w:hAnsi="Verdana"/>
                      <w:b/>
                      <w:bCs/>
                      <w:sz w:val="22"/>
                      <w:szCs w:val="22"/>
                    </w:rPr>
                  </w:pPr>
                </w:p>
                <w:p w14:paraId="71190C99" w14:textId="77777777" w:rsidR="001314EE" w:rsidRPr="009223F3" w:rsidRDefault="001314EE" w:rsidP="00CB73C4">
                  <w:pPr>
                    <w:rPr>
                      <w:rFonts w:ascii="Verdana" w:hAnsi="Verdana"/>
                      <w:b/>
                      <w:bCs/>
                      <w:sz w:val="22"/>
                      <w:szCs w:val="22"/>
                    </w:rPr>
                  </w:pPr>
                </w:p>
              </w:tc>
            </w:tr>
            <w:tr w:rsidR="00CB73C4" w:rsidRPr="009223F3" w14:paraId="71190CA0" w14:textId="77777777" w:rsidTr="00F4485A">
              <w:trPr>
                <w:trHeight w:val="1199"/>
              </w:trPr>
              <w:tc>
                <w:tcPr>
                  <w:tcW w:w="3118" w:type="dxa"/>
                  <w:tcBorders>
                    <w:top w:val="single" w:sz="4" w:space="0" w:color="000000"/>
                    <w:left w:val="single" w:sz="4" w:space="0" w:color="000000"/>
                    <w:bottom w:val="single" w:sz="4" w:space="0" w:color="auto"/>
                    <w:right w:val="single" w:sz="4" w:space="0" w:color="000000"/>
                  </w:tcBorders>
                  <w:shd w:val="clear" w:color="auto" w:fill="BFBFBF"/>
                  <w:noWrap/>
                  <w:vAlign w:val="center"/>
                </w:tcPr>
                <w:p w14:paraId="71190C9B" w14:textId="77777777" w:rsidR="00CB73C4" w:rsidRPr="0016412A" w:rsidRDefault="00CB73C4" w:rsidP="008B7F36">
                  <w:pPr>
                    <w:rPr>
                      <w:rFonts w:ascii="Verdana" w:hAnsi="Verdana"/>
                      <w:b/>
                      <w:sz w:val="22"/>
                      <w:szCs w:val="22"/>
                    </w:rPr>
                  </w:pPr>
                  <w:r w:rsidRPr="0016412A">
                    <w:rPr>
                      <w:rFonts w:ascii="Verdana" w:hAnsi="Verdana"/>
                      <w:b/>
                      <w:sz w:val="22"/>
                      <w:szCs w:val="22"/>
                    </w:rPr>
                    <w:t>Support-in-kind</w:t>
                  </w:r>
                </w:p>
              </w:tc>
              <w:tc>
                <w:tcPr>
                  <w:tcW w:w="1418" w:type="dxa"/>
                  <w:tcBorders>
                    <w:top w:val="nil"/>
                    <w:left w:val="nil"/>
                    <w:bottom w:val="single" w:sz="4" w:space="0" w:color="auto"/>
                    <w:right w:val="single" w:sz="4" w:space="0" w:color="000000"/>
                  </w:tcBorders>
                  <w:shd w:val="clear" w:color="auto" w:fill="auto"/>
                  <w:noWrap/>
                  <w:vAlign w:val="center"/>
                  <w:hideMark/>
                </w:tcPr>
                <w:p w14:paraId="71190C9C" w14:textId="77777777" w:rsidR="00CB73C4" w:rsidRDefault="00CB73C4" w:rsidP="008B7F36">
                  <w:pPr>
                    <w:jc w:val="center"/>
                    <w:rPr>
                      <w:rFonts w:ascii="Verdana" w:hAnsi="Verdana"/>
                      <w:sz w:val="22"/>
                      <w:szCs w:val="22"/>
                    </w:rPr>
                  </w:pPr>
                </w:p>
                <w:p w14:paraId="71190C9D" w14:textId="77777777" w:rsidR="0016412A" w:rsidRPr="009223F3" w:rsidRDefault="0016412A" w:rsidP="008B7F36">
                  <w:pPr>
                    <w:jc w:val="center"/>
                    <w:rPr>
                      <w:rFonts w:ascii="Verdana" w:hAnsi="Verdana"/>
                      <w:sz w:val="22"/>
                      <w:szCs w:val="22"/>
                    </w:rPr>
                  </w:pPr>
                </w:p>
              </w:tc>
              <w:tc>
                <w:tcPr>
                  <w:tcW w:w="1418" w:type="dxa"/>
                  <w:tcBorders>
                    <w:top w:val="nil"/>
                    <w:left w:val="nil"/>
                    <w:bottom w:val="single" w:sz="4" w:space="0" w:color="auto"/>
                    <w:right w:val="single" w:sz="4" w:space="0" w:color="000000"/>
                  </w:tcBorders>
                  <w:shd w:val="clear" w:color="auto" w:fill="BFBFBF"/>
                  <w:vAlign w:val="center"/>
                </w:tcPr>
                <w:p w14:paraId="71190C9E" w14:textId="77777777" w:rsidR="00CB73C4" w:rsidRPr="0016412A" w:rsidRDefault="00CB73C4" w:rsidP="00CB73C4">
                  <w:pPr>
                    <w:rPr>
                      <w:rFonts w:ascii="Verdana" w:hAnsi="Verdana"/>
                      <w:b/>
                      <w:sz w:val="22"/>
                      <w:szCs w:val="22"/>
                    </w:rPr>
                  </w:pPr>
                  <w:r w:rsidRPr="0016412A">
                    <w:rPr>
                      <w:rFonts w:ascii="Verdana" w:hAnsi="Verdana"/>
                      <w:b/>
                      <w:bCs/>
                      <w:sz w:val="22"/>
                      <w:szCs w:val="22"/>
                    </w:rPr>
                    <w:t>Please describe</w:t>
                  </w:r>
                </w:p>
              </w:tc>
              <w:tc>
                <w:tcPr>
                  <w:tcW w:w="3685" w:type="dxa"/>
                  <w:tcBorders>
                    <w:top w:val="nil"/>
                    <w:left w:val="nil"/>
                    <w:bottom w:val="single" w:sz="4" w:space="0" w:color="auto"/>
                    <w:right w:val="single" w:sz="4" w:space="0" w:color="000000"/>
                  </w:tcBorders>
                  <w:vAlign w:val="center"/>
                </w:tcPr>
                <w:p w14:paraId="71190C9F" w14:textId="77777777" w:rsidR="001314EE" w:rsidRPr="009223F3" w:rsidRDefault="001314EE" w:rsidP="00CB73C4">
                  <w:pPr>
                    <w:rPr>
                      <w:rFonts w:ascii="Verdana" w:hAnsi="Verdana"/>
                      <w:sz w:val="22"/>
                      <w:szCs w:val="22"/>
                    </w:rPr>
                  </w:pPr>
                </w:p>
              </w:tc>
            </w:tr>
          </w:tbl>
          <w:p w14:paraId="71190CA1" w14:textId="77777777" w:rsidR="002C7A8B" w:rsidRPr="000E1D9D" w:rsidRDefault="002C7A8B" w:rsidP="000E1D9D">
            <w:pPr>
              <w:spacing w:before="120" w:line="276" w:lineRule="auto"/>
              <w:rPr>
                <w:rFonts w:ascii="Verdana" w:hAnsi="Verdana" w:cs="Arial"/>
                <w:sz w:val="22"/>
                <w:szCs w:val="22"/>
              </w:rPr>
            </w:pPr>
          </w:p>
        </w:tc>
      </w:tr>
    </w:tbl>
    <w:p w14:paraId="71190CA3" w14:textId="77777777" w:rsidR="001314EE" w:rsidRDefault="001314E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A3D70" w:rsidRPr="008B7F36" w14:paraId="71190CA5" w14:textId="77777777" w:rsidTr="008B7F36">
        <w:trPr>
          <w:trHeight w:val="567"/>
        </w:trPr>
        <w:tc>
          <w:tcPr>
            <w:tcW w:w="10682" w:type="dxa"/>
            <w:shd w:val="clear" w:color="auto" w:fill="BFBFBF"/>
            <w:vAlign w:val="center"/>
          </w:tcPr>
          <w:p w14:paraId="71190CA4" w14:textId="77777777" w:rsidR="008A3D70" w:rsidRPr="008B7F36" w:rsidRDefault="00C71737" w:rsidP="00430D94">
            <w:pPr>
              <w:numPr>
                <w:ilvl w:val="0"/>
                <w:numId w:val="40"/>
              </w:numPr>
              <w:spacing w:line="276" w:lineRule="auto"/>
              <w:ind w:left="426" w:hanging="426"/>
              <w:rPr>
                <w:rFonts w:ascii="Verdana" w:hAnsi="Verdana" w:cs="Arial"/>
                <w:b/>
                <w:sz w:val="22"/>
                <w:szCs w:val="22"/>
              </w:rPr>
            </w:pPr>
            <w:r>
              <w:br w:type="page"/>
            </w:r>
            <w:r w:rsidR="00430D94">
              <w:rPr>
                <w:rFonts w:ascii="Verdana" w:hAnsi="Verdana" w:cs="Arial"/>
                <w:b/>
                <w:sz w:val="28"/>
                <w:szCs w:val="22"/>
              </w:rPr>
              <w:t>Reaching people</w:t>
            </w:r>
          </w:p>
        </w:tc>
      </w:tr>
      <w:tr w:rsidR="008A3D70" w:rsidRPr="008B7F36" w14:paraId="71190CAF" w14:textId="77777777" w:rsidTr="008B7F36">
        <w:tc>
          <w:tcPr>
            <w:tcW w:w="10682" w:type="dxa"/>
            <w:shd w:val="clear" w:color="auto" w:fill="auto"/>
          </w:tcPr>
          <w:p w14:paraId="71190CA6" w14:textId="64C3A7ED" w:rsidR="000F1AB5" w:rsidRPr="008B7F36" w:rsidRDefault="00430D94" w:rsidP="00A25AE0">
            <w:pPr>
              <w:numPr>
                <w:ilvl w:val="0"/>
                <w:numId w:val="41"/>
              </w:numPr>
              <w:spacing w:before="120" w:after="120" w:line="276" w:lineRule="auto"/>
              <w:rPr>
                <w:rFonts w:ascii="Verdana" w:hAnsi="Verdana" w:cs="Arial"/>
                <w:sz w:val="22"/>
                <w:szCs w:val="22"/>
              </w:rPr>
            </w:pPr>
            <w:r w:rsidRPr="00430D94">
              <w:rPr>
                <w:rFonts w:ascii="Verdana" w:hAnsi="Verdana" w:cs="Arial"/>
                <w:b/>
                <w:sz w:val="22"/>
                <w:szCs w:val="22"/>
              </w:rPr>
              <w:t xml:space="preserve"> </w:t>
            </w:r>
            <w:r w:rsidR="000F1AB5" w:rsidRPr="00430D94">
              <w:rPr>
                <w:rFonts w:ascii="Verdana" w:hAnsi="Verdana" w:cs="Arial"/>
                <w:b/>
                <w:sz w:val="22"/>
                <w:szCs w:val="22"/>
              </w:rPr>
              <w:t xml:space="preserve">Please </w:t>
            </w:r>
            <w:r w:rsidR="00A25AE0">
              <w:rPr>
                <w:rFonts w:ascii="Verdana" w:hAnsi="Verdana" w:cs="Arial"/>
                <w:b/>
                <w:sz w:val="22"/>
                <w:szCs w:val="22"/>
              </w:rPr>
              <w:t>tell us</w:t>
            </w:r>
            <w:r w:rsidR="000F1AB5" w:rsidRPr="00430D94">
              <w:rPr>
                <w:rFonts w:ascii="Verdana" w:hAnsi="Verdana" w:cs="Arial"/>
                <w:b/>
                <w:sz w:val="22"/>
                <w:szCs w:val="22"/>
              </w:rPr>
              <w:t xml:space="preserve"> how the </w:t>
            </w:r>
            <w:r w:rsidR="001207E4" w:rsidRPr="00430D94">
              <w:rPr>
                <w:rFonts w:ascii="Verdana" w:hAnsi="Verdana" w:cs="Arial"/>
                <w:b/>
                <w:sz w:val="22"/>
                <w:szCs w:val="22"/>
              </w:rPr>
              <w:t xml:space="preserve">funded </w:t>
            </w:r>
            <w:r>
              <w:rPr>
                <w:rFonts w:ascii="Verdana" w:hAnsi="Verdana" w:cs="Arial"/>
                <w:b/>
                <w:sz w:val="22"/>
                <w:szCs w:val="22"/>
              </w:rPr>
              <w:t>project/</w:t>
            </w:r>
            <w:r w:rsidR="000F1AB5" w:rsidRPr="00430D94">
              <w:rPr>
                <w:rFonts w:ascii="Verdana" w:hAnsi="Verdana" w:cs="Arial"/>
                <w:b/>
                <w:sz w:val="22"/>
                <w:szCs w:val="22"/>
              </w:rPr>
              <w:t xml:space="preserve">activity has </w:t>
            </w:r>
            <w:r w:rsidRPr="00430D94">
              <w:rPr>
                <w:rFonts w:ascii="Verdana" w:hAnsi="Verdana" w:cs="Arial"/>
                <w:b/>
                <w:sz w:val="22"/>
                <w:szCs w:val="22"/>
              </w:rPr>
              <w:t xml:space="preserve">reached people and </w:t>
            </w:r>
            <w:r w:rsidR="000F1AB5" w:rsidRPr="00430D94">
              <w:rPr>
                <w:rFonts w:ascii="Verdana" w:hAnsi="Verdana" w:cs="Arial"/>
                <w:b/>
                <w:sz w:val="22"/>
                <w:szCs w:val="22"/>
              </w:rPr>
              <w:t>benefited the public</w:t>
            </w:r>
            <w:r w:rsidRPr="00430D94">
              <w:rPr>
                <w:rFonts w:ascii="Verdana" w:hAnsi="Verdana" w:cs="Arial"/>
                <w:b/>
                <w:sz w:val="22"/>
                <w:szCs w:val="22"/>
              </w:rPr>
              <w:t xml:space="preserve"> and/or the wider creative </w:t>
            </w:r>
            <w:r w:rsidR="000F1AB5" w:rsidRPr="00430D94">
              <w:rPr>
                <w:rFonts w:ascii="Verdana" w:hAnsi="Verdana" w:cs="Arial"/>
                <w:b/>
                <w:sz w:val="22"/>
                <w:szCs w:val="22"/>
              </w:rPr>
              <w:t>sector</w:t>
            </w:r>
            <w:r w:rsidRPr="00430D94">
              <w:rPr>
                <w:rFonts w:ascii="Verdana" w:hAnsi="Verdana" w:cs="Arial"/>
                <w:b/>
                <w:sz w:val="22"/>
                <w:szCs w:val="22"/>
              </w:rPr>
              <w:t>?</w:t>
            </w:r>
            <w:r w:rsidR="000F1AB5" w:rsidRPr="008B7F36">
              <w:rPr>
                <w:rFonts w:ascii="Verdana" w:hAnsi="Verdana" w:cs="Arial"/>
                <w:sz w:val="22"/>
                <w:szCs w:val="22"/>
              </w:rPr>
              <w:t xml:space="preserve"> </w:t>
            </w:r>
            <w:r>
              <w:rPr>
                <w:rFonts w:ascii="Verdana" w:hAnsi="Verdana" w:cs="Arial"/>
                <w:sz w:val="22"/>
                <w:szCs w:val="22"/>
              </w:rPr>
              <w:br/>
            </w:r>
            <w:r w:rsidR="00A25AE0">
              <w:rPr>
                <w:rFonts w:ascii="Verdana" w:hAnsi="Verdana" w:cs="Arial"/>
                <w:i/>
                <w:sz w:val="20"/>
                <w:szCs w:val="20"/>
              </w:rPr>
              <w:t xml:space="preserve">Questions 14-17 will allow you to give us some of the specific numbers so in this question we’re looking for you to </w:t>
            </w:r>
            <w:r>
              <w:rPr>
                <w:rFonts w:ascii="Verdana" w:hAnsi="Verdana" w:cs="Arial"/>
                <w:i/>
                <w:sz w:val="20"/>
                <w:szCs w:val="20"/>
              </w:rPr>
              <w:t xml:space="preserve">tell us how the reach of the project compares to what you anticipated when you applied. </w:t>
            </w:r>
            <w:r w:rsidR="00A25AE0" w:rsidRPr="00A25AE0">
              <w:rPr>
                <w:rFonts w:ascii="Verdana" w:hAnsi="Verdana" w:cs="Arial"/>
                <w:i/>
                <w:sz w:val="20"/>
                <w:szCs w:val="20"/>
              </w:rPr>
              <w:t xml:space="preserve">Please </w:t>
            </w:r>
            <w:r w:rsidR="008B2654" w:rsidRPr="00A25AE0">
              <w:rPr>
                <w:rFonts w:ascii="Verdana" w:hAnsi="Verdana" w:cs="Arial"/>
                <w:i/>
                <w:sz w:val="20"/>
                <w:szCs w:val="20"/>
              </w:rPr>
              <w:t>refer</w:t>
            </w:r>
            <w:r w:rsidR="00A25AE0" w:rsidRPr="00A25AE0">
              <w:rPr>
                <w:rFonts w:ascii="Verdana" w:hAnsi="Verdana" w:cs="Arial"/>
                <w:i/>
                <w:sz w:val="20"/>
                <w:szCs w:val="20"/>
              </w:rPr>
              <w:t xml:space="preserve"> to your original application and </w:t>
            </w:r>
            <w:r w:rsidR="000F1AB5" w:rsidRPr="00430D94">
              <w:rPr>
                <w:rFonts w:ascii="Verdana" w:hAnsi="Verdana" w:cs="Arial"/>
                <w:i/>
                <w:sz w:val="20"/>
                <w:szCs w:val="20"/>
              </w:rPr>
              <w:t xml:space="preserve">highlight any unanticipated outcomes. </w:t>
            </w:r>
          </w:p>
          <w:p w14:paraId="71190CA7" w14:textId="77777777" w:rsidR="008A3D70" w:rsidRPr="008B7F36" w:rsidRDefault="008A3D70" w:rsidP="008B7F36">
            <w:pPr>
              <w:spacing w:before="120"/>
              <w:ind w:left="425"/>
              <w:rPr>
                <w:rFonts w:ascii="Verdana" w:hAnsi="Verdana" w:cs="Arial"/>
                <w:sz w:val="22"/>
                <w:szCs w:val="22"/>
              </w:rPr>
            </w:pPr>
          </w:p>
          <w:p w14:paraId="71190CA8" w14:textId="77777777" w:rsidR="000F1AB5" w:rsidRDefault="000F1AB5" w:rsidP="008B7F36">
            <w:pPr>
              <w:spacing w:before="120"/>
              <w:ind w:left="425"/>
              <w:rPr>
                <w:rFonts w:ascii="Verdana" w:hAnsi="Verdana" w:cs="Arial"/>
                <w:sz w:val="22"/>
                <w:szCs w:val="22"/>
              </w:rPr>
            </w:pPr>
          </w:p>
          <w:p w14:paraId="71190CA9" w14:textId="77777777" w:rsidR="00026AD2" w:rsidRDefault="00026AD2" w:rsidP="008B7F36">
            <w:pPr>
              <w:spacing w:before="120"/>
              <w:ind w:left="425"/>
              <w:rPr>
                <w:rFonts w:ascii="Verdana" w:hAnsi="Verdana" w:cs="Arial"/>
                <w:sz w:val="22"/>
                <w:szCs w:val="22"/>
              </w:rPr>
            </w:pPr>
          </w:p>
          <w:p w14:paraId="71190CAA" w14:textId="77777777" w:rsidR="00E37F9F" w:rsidRDefault="00E37F9F" w:rsidP="008B7F36">
            <w:pPr>
              <w:spacing w:before="120"/>
              <w:ind w:left="425"/>
              <w:rPr>
                <w:rFonts w:ascii="Verdana" w:hAnsi="Verdana" w:cs="Arial"/>
                <w:sz w:val="22"/>
                <w:szCs w:val="22"/>
              </w:rPr>
            </w:pPr>
          </w:p>
          <w:p w14:paraId="71190CAB" w14:textId="77777777" w:rsidR="00A50CE6" w:rsidRDefault="00A50CE6" w:rsidP="008B7F36">
            <w:pPr>
              <w:spacing w:before="120"/>
              <w:ind w:left="425"/>
              <w:rPr>
                <w:rFonts w:ascii="Verdana" w:hAnsi="Verdana" w:cs="Arial"/>
                <w:sz w:val="22"/>
                <w:szCs w:val="22"/>
              </w:rPr>
            </w:pPr>
          </w:p>
          <w:p w14:paraId="71190CAC" w14:textId="77777777" w:rsidR="00A50CE6" w:rsidRDefault="00A50CE6" w:rsidP="008B7F36">
            <w:pPr>
              <w:spacing w:before="120"/>
              <w:ind w:left="425"/>
              <w:rPr>
                <w:rFonts w:ascii="Verdana" w:hAnsi="Verdana" w:cs="Arial"/>
                <w:sz w:val="22"/>
                <w:szCs w:val="22"/>
              </w:rPr>
            </w:pPr>
          </w:p>
          <w:p w14:paraId="71190CAD" w14:textId="77777777" w:rsidR="00A50CE6" w:rsidRPr="008B7F36" w:rsidRDefault="00A50CE6" w:rsidP="008B7F36">
            <w:pPr>
              <w:spacing w:before="120"/>
              <w:ind w:left="425"/>
              <w:rPr>
                <w:rFonts w:ascii="Verdana" w:hAnsi="Verdana" w:cs="Arial"/>
                <w:sz w:val="22"/>
                <w:szCs w:val="22"/>
              </w:rPr>
            </w:pPr>
          </w:p>
          <w:p w14:paraId="71190CAE" w14:textId="77777777" w:rsidR="008A3D70" w:rsidRPr="008B7F36" w:rsidRDefault="00A50CE6" w:rsidP="008B7F36">
            <w:pPr>
              <w:rPr>
                <w:rFonts w:ascii="Verdana" w:hAnsi="Verdana" w:cs="Arial"/>
                <w:sz w:val="22"/>
                <w:szCs w:val="22"/>
              </w:rPr>
            </w:pPr>
            <w:r w:rsidRPr="00430D94">
              <w:rPr>
                <w:rFonts w:ascii="Verdana" w:hAnsi="Verdana" w:cs="Arial"/>
                <w:i/>
                <w:iCs/>
                <w:sz w:val="20"/>
                <w:szCs w:val="20"/>
              </w:rPr>
              <w:t>(</w:t>
            </w:r>
            <w:r>
              <w:rPr>
                <w:rFonts w:ascii="Verdana" w:hAnsi="Verdana" w:cs="Arial"/>
                <w:i/>
                <w:iCs/>
                <w:sz w:val="20"/>
                <w:szCs w:val="20"/>
              </w:rPr>
              <w:t>C</w:t>
            </w:r>
            <w:r w:rsidRPr="00430D94">
              <w:rPr>
                <w:rFonts w:ascii="Verdana" w:hAnsi="Verdana" w:cs="Arial"/>
                <w:i/>
                <w:iCs/>
                <w:sz w:val="20"/>
                <w:szCs w:val="20"/>
              </w:rPr>
              <w:t>ontinue on a separate page if necessary.)</w:t>
            </w:r>
          </w:p>
        </w:tc>
      </w:tr>
      <w:tr w:rsidR="000F1AB5" w:rsidRPr="008B7F36" w14:paraId="71190CF4" w14:textId="77777777" w:rsidTr="00F877B9">
        <w:trPr>
          <w:trHeight w:val="7215"/>
        </w:trPr>
        <w:tc>
          <w:tcPr>
            <w:tcW w:w="10682" w:type="dxa"/>
            <w:shd w:val="clear" w:color="auto" w:fill="auto"/>
          </w:tcPr>
          <w:p w14:paraId="71190CB0" w14:textId="137A489C" w:rsidR="003A6942" w:rsidRPr="001F2B6C" w:rsidRDefault="0016412A" w:rsidP="00B95909">
            <w:pPr>
              <w:numPr>
                <w:ilvl w:val="0"/>
                <w:numId w:val="41"/>
              </w:numPr>
              <w:spacing w:before="120"/>
              <w:rPr>
                <w:rFonts w:ascii="Verdana" w:hAnsi="Verdana" w:cs="Arial"/>
                <w:b/>
                <w:i/>
                <w:sz w:val="20"/>
                <w:szCs w:val="20"/>
              </w:rPr>
            </w:pPr>
            <w:r>
              <w:rPr>
                <w:rFonts w:ascii="Verdana" w:hAnsi="Verdana" w:cs="Arial"/>
                <w:b/>
                <w:sz w:val="22"/>
                <w:szCs w:val="22"/>
              </w:rPr>
              <w:t xml:space="preserve"> </w:t>
            </w:r>
            <w:r w:rsidR="000F1AB5" w:rsidRPr="00A25AE0">
              <w:rPr>
                <w:rFonts w:ascii="Verdana" w:hAnsi="Verdana" w:cs="Arial"/>
                <w:b/>
                <w:sz w:val="22"/>
                <w:szCs w:val="22"/>
              </w:rPr>
              <w:t xml:space="preserve">Please </w:t>
            </w:r>
            <w:r w:rsidR="00854AC9" w:rsidRPr="00A25AE0">
              <w:rPr>
                <w:rFonts w:ascii="Verdana" w:hAnsi="Verdana" w:cs="Arial"/>
                <w:b/>
                <w:sz w:val="22"/>
                <w:szCs w:val="22"/>
              </w:rPr>
              <w:t xml:space="preserve">tell us about any public events delivered as part of the funded activity. </w:t>
            </w:r>
            <w:r w:rsidR="00B95909" w:rsidRPr="00614904">
              <w:rPr>
                <w:rFonts w:ascii="Verdana" w:hAnsi="Verdana" w:cs="Arial"/>
                <w:i/>
                <w:sz w:val="20"/>
                <w:szCs w:val="20"/>
              </w:rPr>
              <w:t xml:space="preserve">If any or </w:t>
            </w:r>
            <w:r w:rsidR="008B2654" w:rsidRPr="00614904">
              <w:rPr>
                <w:rFonts w:ascii="Verdana" w:hAnsi="Verdana" w:cs="Arial"/>
                <w:i/>
                <w:sz w:val="20"/>
                <w:szCs w:val="20"/>
              </w:rPr>
              <w:t>all</w:t>
            </w:r>
            <w:r w:rsidR="00B95909" w:rsidRPr="00614904">
              <w:rPr>
                <w:rFonts w:ascii="Verdana" w:hAnsi="Verdana" w:cs="Arial"/>
                <w:i/>
                <w:sz w:val="20"/>
                <w:szCs w:val="20"/>
              </w:rPr>
              <w:t xml:space="preserve"> your funding was specifically to tour work, </w:t>
            </w:r>
            <w:r w:rsidR="00B95909">
              <w:rPr>
                <w:rFonts w:ascii="Verdana" w:hAnsi="Verdana" w:cs="Arial"/>
                <w:i/>
                <w:sz w:val="20"/>
                <w:szCs w:val="20"/>
              </w:rPr>
              <w:t>you must</w:t>
            </w:r>
            <w:r w:rsidR="00B95909" w:rsidRPr="00614904">
              <w:rPr>
                <w:rFonts w:ascii="Verdana" w:hAnsi="Verdana" w:cs="Arial"/>
                <w:i/>
                <w:sz w:val="20"/>
                <w:szCs w:val="20"/>
              </w:rPr>
              <w:t xml:space="preserve"> also complete the </w:t>
            </w:r>
            <w:r w:rsidR="00B95909">
              <w:rPr>
                <w:rFonts w:ascii="Verdana" w:hAnsi="Verdana" w:cs="Arial"/>
                <w:i/>
                <w:sz w:val="20"/>
                <w:szCs w:val="20"/>
              </w:rPr>
              <w:t>T</w:t>
            </w:r>
            <w:r w:rsidR="00B95909" w:rsidRPr="00614904">
              <w:rPr>
                <w:rFonts w:ascii="Verdana" w:hAnsi="Verdana" w:cs="Arial"/>
                <w:i/>
                <w:sz w:val="20"/>
                <w:szCs w:val="20"/>
              </w:rPr>
              <w:t xml:space="preserve">ouring </w:t>
            </w:r>
            <w:r w:rsidR="00B95909">
              <w:rPr>
                <w:rFonts w:ascii="Verdana" w:hAnsi="Verdana" w:cs="Arial"/>
                <w:i/>
                <w:sz w:val="20"/>
                <w:szCs w:val="20"/>
              </w:rPr>
              <w:t>Schedule</w:t>
            </w:r>
            <w:r w:rsidR="00B95909" w:rsidRPr="00614904">
              <w:rPr>
                <w:rFonts w:ascii="Verdana" w:hAnsi="Verdana" w:cs="Arial"/>
                <w:i/>
                <w:sz w:val="20"/>
                <w:szCs w:val="20"/>
              </w:rPr>
              <w:t xml:space="preserve"> (see Appendix 2).</w:t>
            </w:r>
            <w:r w:rsidR="00B95909">
              <w:rPr>
                <w:rFonts w:ascii="Verdana" w:hAnsi="Verdana" w:cs="Arial"/>
                <w:b/>
                <w:i/>
                <w:sz w:val="20"/>
                <w:szCs w:val="20"/>
              </w:rPr>
              <w:t xml:space="preserve"> </w:t>
            </w:r>
            <w:r w:rsidR="00854AC9" w:rsidRPr="00B95909">
              <w:rPr>
                <w:rFonts w:ascii="Verdana" w:hAnsi="Verdana" w:cs="Arial"/>
                <w:i/>
                <w:sz w:val="20"/>
                <w:szCs w:val="20"/>
              </w:rPr>
              <w:t xml:space="preserve">Where categories are not applicable to your </w:t>
            </w:r>
            <w:r w:rsidR="008B2654" w:rsidRPr="00B95909">
              <w:rPr>
                <w:rFonts w:ascii="Verdana" w:hAnsi="Verdana" w:cs="Arial"/>
                <w:i/>
                <w:sz w:val="20"/>
                <w:szCs w:val="20"/>
              </w:rPr>
              <w:t>activity,</w:t>
            </w:r>
            <w:r w:rsidR="00854AC9" w:rsidRPr="00F24DE0">
              <w:rPr>
                <w:rFonts w:ascii="Verdana" w:hAnsi="Verdana" w:cs="Arial"/>
                <w:i/>
                <w:sz w:val="20"/>
                <w:szCs w:val="20"/>
              </w:rPr>
              <w:t xml:space="preserve"> please use N/A.</w:t>
            </w:r>
          </w:p>
          <w:p w14:paraId="71190CB1" w14:textId="77777777" w:rsidR="00026AD2" w:rsidRPr="00072577" w:rsidRDefault="00026AD2" w:rsidP="00026AD2">
            <w:pPr>
              <w:spacing w:before="120" w:after="120" w:line="276" w:lineRule="auto"/>
              <w:rPr>
                <w:rFonts w:ascii="Verdana" w:hAnsi="Verdana" w:cs="Arial"/>
                <w:sz w:val="16"/>
                <w:szCs w:val="22"/>
              </w:rPr>
            </w:pPr>
          </w:p>
          <w:tbl>
            <w:tblPr>
              <w:tblW w:w="9927" w:type="dxa"/>
              <w:tblInd w:w="421" w:type="dxa"/>
              <w:tblLook w:val="04A0" w:firstRow="1" w:lastRow="0" w:firstColumn="1" w:lastColumn="0" w:noHBand="0" w:noVBand="1"/>
            </w:tblPr>
            <w:tblGrid>
              <w:gridCol w:w="3123"/>
              <w:gridCol w:w="1559"/>
              <w:gridCol w:w="1824"/>
              <w:gridCol w:w="1088"/>
              <w:gridCol w:w="2333"/>
            </w:tblGrid>
            <w:tr w:rsidR="00026AD2" w:rsidRPr="009223F3" w14:paraId="71190CB5" w14:textId="77777777" w:rsidTr="00F4485A">
              <w:trPr>
                <w:gridAfter w:val="2"/>
                <w:wAfter w:w="3402" w:type="dxa"/>
                <w:trHeight w:val="454"/>
              </w:trPr>
              <w:tc>
                <w:tcPr>
                  <w:tcW w:w="3123" w:type="dxa"/>
                  <w:tcBorders>
                    <w:bottom w:val="single" w:sz="4" w:space="0" w:color="000000"/>
                    <w:right w:val="nil"/>
                  </w:tcBorders>
                  <w:shd w:val="clear" w:color="auto" w:fill="auto"/>
                  <w:noWrap/>
                  <w:vAlign w:val="center"/>
                </w:tcPr>
                <w:p w14:paraId="71190CB2" w14:textId="77777777" w:rsidR="00026AD2" w:rsidRDefault="00026AD2" w:rsidP="009E5CE9">
                  <w:pPr>
                    <w:rPr>
                      <w:rFonts w:ascii="Verdana" w:hAnsi="Verdana"/>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14:paraId="71190CB3" w14:textId="77777777" w:rsidR="00026AD2" w:rsidRPr="00FC125B" w:rsidRDefault="00026AD2" w:rsidP="009E5CE9">
                  <w:pPr>
                    <w:jc w:val="center"/>
                    <w:rPr>
                      <w:rFonts w:ascii="Verdana" w:hAnsi="Verdana"/>
                      <w:b/>
                      <w:bCs/>
                      <w:sz w:val="22"/>
                      <w:szCs w:val="22"/>
                    </w:rPr>
                  </w:pPr>
                  <w:r w:rsidRPr="00FC125B">
                    <w:rPr>
                      <w:rFonts w:ascii="Verdana" w:hAnsi="Verdana"/>
                      <w:b/>
                      <w:bCs/>
                      <w:sz w:val="22"/>
                      <w:szCs w:val="22"/>
                    </w:rPr>
                    <w:t>Number</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71190CB4" w14:textId="77777777" w:rsidR="00026AD2" w:rsidRPr="00FC125B" w:rsidRDefault="00026AD2" w:rsidP="00156F5F">
                  <w:pPr>
                    <w:jc w:val="center"/>
                    <w:rPr>
                      <w:rFonts w:ascii="Verdana" w:hAnsi="Verdana"/>
                      <w:b/>
                      <w:bCs/>
                      <w:sz w:val="22"/>
                      <w:szCs w:val="22"/>
                    </w:rPr>
                  </w:pPr>
                  <w:r w:rsidRPr="00FC125B">
                    <w:rPr>
                      <w:rFonts w:ascii="Verdana" w:hAnsi="Verdana"/>
                      <w:b/>
                      <w:bCs/>
                      <w:sz w:val="22"/>
                      <w:szCs w:val="22"/>
                    </w:rPr>
                    <w:t xml:space="preserve">Actual or </w:t>
                  </w:r>
                  <w:r w:rsidR="00156F5F" w:rsidRPr="00FC125B">
                    <w:rPr>
                      <w:rFonts w:ascii="Verdana" w:hAnsi="Verdana"/>
                      <w:b/>
                      <w:bCs/>
                      <w:sz w:val="22"/>
                      <w:szCs w:val="22"/>
                    </w:rPr>
                    <w:t>e</w:t>
                  </w:r>
                  <w:r w:rsidRPr="00FC125B">
                    <w:rPr>
                      <w:rFonts w:ascii="Verdana" w:hAnsi="Verdana"/>
                      <w:b/>
                      <w:bCs/>
                      <w:sz w:val="22"/>
                      <w:szCs w:val="22"/>
                    </w:rPr>
                    <w:t>stimate</w:t>
                  </w:r>
                </w:p>
              </w:tc>
            </w:tr>
            <w:tr w:rsidR="001E6071" w:rsidRPr="009223F3" w14:paraId="71190CB9" w14:textId="77777777" w:rsidTr="00F4485A">
              <w:trPr>
                <w:gridAfter w:val="2"/>
                <w:wAfter w:w="3402" w:type="dxa"/>
                <w:trHeight w:val="454"/>
              </w:trPr>
              <w:tc>
                <w:tcPr>
                  <w:tcW w:w="3123" w:type="dxa"/>
                  <w:tcBorders>
                    <w:top w:val="single" w:sz="4" w:space="0" w:color="auto"/>
                    <w:left w:val="single" w:sz="4" w:space="0" w:color="000000"/>
                    <w:bottom w:val="single" w:sz="4" w:space="0" w:color="000000"/>
                    <w:right w:val="nil"/>
                  </w:tcBorders>
                  <w:shd w:val="clear" w:color="auto" w:fill="BFBFBF"/>
                  <w:noWrap/>
                  <w:vAlign w:val="center"/>
                </w:tcPr>
                <w:p w14:paraId="71190CB6" w14:textId="77777777" w:rsidR="001E6071" w:rsidRPr="00FC125B" w:rsidRDefault="001E6071" w:rsidP="009E5CE9">
                  <w:pPr>
                    <w:rPr>
                      <w:rFonts w:ascii="Verdana" w:hAnsi="Verdana"/>
                      <w:b/>
                      <w:sz w:val="22"/>
                      <w:szCs w:val="22"/>
                    </w:rPr>
                  </w:pPr>
                  <w:r w:rsidRPr="00FC125B">
                    <w:rPr>
                      <w:rFonts w:ascii="Verdana" w:hAnsi="Verdana"/>
                      <w:b/>
                      <w:sz w:val="22"/>
                      <w:szCs w:val="22"/>
                    </w:rPr>
                    <w:t>Numbers of performances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90CB7" w14:textId="77777777" w:rsidR="001E6071" w:rsidRPr="009223F3" w:rsidRDefault="001E6071" w:rsidP="009E5CE9">
                  <w:pPr>
                    <w:jc w:val="center"/>
                    <w:rPr>
                      <w:rFonts w:ascii="Verdana" w:hAnsi="Verdana"/>
                      <w:b/>
                      <w:bCs/>
                      <w:sz w:val="22"/>
                      <w:szCs w:val="22"/>
                    </w:rPr>
                  </w:pPr>
                  <w:r w:rsidRPr="009223F3">
                    <w:rPr>
                      <w:rFonts w:ascii="Verdana" w:hAnsi="Verdana"/>
                      <w:b/>
                      <w:bCs/>
                      <w:sz w:val="22"/>
                      <w:szCs w:val="22"/>
                    </w:rPr>
                    <w:t> </w:t>
                  </w:r>
                </w:p>
              </w:tc>
              <w:tc>
                <w:tcPr>
                  <w:tcW w:w="1843" w:type="dxa"/>
                  <w:tcBorders>
                    <w:top w:val="single" w:sz="4" w:space="0" w:color="auto"/>
                    <w:left w:val="single" w:sz="4" w:space="0" w:color="auto"/>
                    <w:bottom w:val="single" w:sz="4" w:space="0" w:color="auto"/>
                    <w:right w:val="single" w:sz="4" w:space="0" w:color="auto"/>
                  </w:tcBorders>
                  <w:vAlign w:val="center"/>
                </w:tcPr>
                <w:p w14:paraId="71190CB8" w14:textId="77777777" w:rsidR="001E6071" w:rsidRPr="009223F3" w:rsidRDefault="001E6071" w:rsidP="00026AD2">
                  <w:pPr>
                    <w:jc w:val="center"/>
                    <w:rPr>
                      <w:rFonts w:ascii="Verdana" w:hAnsi="Verdana"/>
                      <w:b/>
                      <w:bCs/>
                      <w:sz w:val="22"/>
                      <w:szCs w:val="22"/>
                    </w:rPr>
                  </w:pPr>
                </w:p>
              </w:tc>
            </w:tr>
            <w:tr w:rsidR="001E6071" w:rsidRPr="009223F3" w14:paraId="71190CBD" w14:textId="77777777" w:rsidTr="00F4485A">
              <w:trPr>
                <w:gridAfter w:val="2"/>
                <w:wAfter w:w="3402" w:type="dxa"/>
                <w:trHeight w:val="454"/>
              </w:trPr>
              <w:tc>
                <w:tcPr>
                  <w:tcW w:w="3123" w:type="dxa"/>
                  <w:tcBorders>
                    <w:top w:val="nil"/>
                    <w:left w:val="single" w:sz="4" w:space="0" w:color="000000"/>
                    <w:bottom w:val="single" w:sz="4" w:space="0" w:color="000000"/>
                    <w:right w:val="nil"/>
                  </w:tcBorders>
                  <w:shd w:val="clear" w:color="auto" w:fill="BFBFBF"/>
                  <w:noWrap/>
                  <w:vAlign w:val="center"/>
                </w:tcPr>
                <w:p w14:paraId="71190CBA" w14:textId="77777777" w:rsidR="001E6071" w:rsidRPr="00FC125B" w:rsidRDefault="001E6071" w:rsidP="009E5CE9">
                  <w:pPr>
                    <w:rPr>
                      <w:rFonts w:ascii="Verdana" w:hAnsi="Verdana"/>
                      <w:b/>
                      <w:sz w:val="22"/>
                      <w:szCs w:val="22"/>
                    </w:rPr>
                  </w:pPr>
                  <w:r w:rsidRPr="00FC125B">
                    <w:rPr>
                      <w:rFonts w:ascii="Verdana" w:hAnsi="Verdana"/>
                      <w:b/>
                      <w:sz w:val="22"/>
                      <w:szCs w:val="22"/>
                    </w:rPr>
                    <w:t>Number of participants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1190CBB" w14:textId="77777777" w:rsidR="001E6071" w:rsidRPr="009223F3" w:rsidRDefault="001E6071" w:rsidP="009E5CE9">
                  <w:pPr>
                    <w:jc w:val="center"/>
                    <w:rPr>
                      <w:rFonts w:ascii="Verdana" w:hAnsi="Verdana"/>
                      <w:b/>
                      <w:bCs/>
                      <w:sz w:val="22"/>
                      <w:szCs w:val="22"/>
                    </w:rPr>
                  </w:pPr>
                  <w:r w:rsidRPr="009223F3">
                    <w:rPr>
                      <w:rFonts w:ascii="Verdana" w:hAnsi="Verdana"/>
                      <w:b/>
                      <w:bCs/>
                      <w:sz w:val="22"/>
                      <w:szCs w:val="22"/>
                    </w:rPr>
                    <w:t> </w:t>
                  </w:r>
                </w:p>
              </w:tc>
              <w:tc>
                <w:tcPr>
                  <w:tcW w:w="1843" w:type="dxa"/>
                  <w:tcBorders>
                    <w:top w:val="nil"/>
                    <w:left w:val="single" w:sz="4" w:space="0" w:color="auto"/>
                    <w:bottom w:val="single" w:sz="4" w:space="0" w:color="auto"/>
                    <w:right w:val="single" w:sz="4" w:space="0" w:color="auto"/>
                  </w:tcBorders>
                  <w:vAlign w:val="center"/>
                </w:tcPr>
                <w:p w14:paraId="71190CBC" w14:textId="77777777" w:rsidR="001E6071" w:rsidRPr="009223F3" w:rsidRDefault="001E6071" w:rsidP="00026AD2">
                  <w:pPr>
                    <w:jc w:val="center"/>
                    <w:rPr>
                      <w:rFonts w:ascii="Verdana" w:hAnsi="Verdana"/>
                      <w:b/>
                      <w:bCs/>
                      <w:sz w:val="22"/>
                      <w:szCs w:val="22"/>
                    </w:rPr>
                  </w:pPr>
                </w:p>
              </w:tc>
            </w:tr>
            <w:tr w:rsidR="001E6071" w:rsidRPr="009223F3" w14:paraId="71190CC1" w14:textId="77777777" w:rsidTr="00F4485A">
              <w:trPr>
                <w:gridAfter w:val="2"/>
                <w:wAfter w:w="3402" w:type="dxa"/>
                <w:trHeight w:val="454"/>
              </w:trPr>
              <w:tc>
                <w:tcPr>
                  <w:tcW w:w="3123" w:type="dxa"/>
                  <w:tcBorders>
                    <w:top w:val="nil"/>
                    <w:left w:val="single" w:sz="4" w:space="0" w:color="000000"/>
                    <w:bottom w:val="single" w:sz="4" w:space="0" w:color="000000"/>
                    <w:right w:val="nil"/>
                  </w:tcBorders>
                  <w:shd w:val="clear" w:color="auto" w:fill="BFBFBF"/>
                  <w:noWrap/>
                  <w:vAlign w:val="center"/>
                </w:tcPr>
                <w:p w14:paraId="71190CBE" w14:textId="77777777" w:rsidR="001E6071" w:rsidRPr="00FC125B" w:rsidRDefault="001E6071" w:rsidP="009E5CE9">
                  <w:pPr>
                    <w:rPr>
                      <w:rFonts w:ascii="Verdana" w:hAnsi="Verdana"/>
                      <w:b/>
                      <w:sz w:val="22"/>
                      <w:szCs w:val="22"/>
                    </w:rPr>
                  </w:pPr>
                  <w:r w:rsidRPr="00FC125B">
                    <w:rPr>
                      <w:rFonts w:ascii="Verdana" w:hAnsi="Verdana"/>
                      <w:b/>
                      <w:sz w:val="22"/>
                      <w:szCs w:val="22"/>
                    </w:rPr>
                    <w:t>Number of attendances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1190CBF" w14:textId="77777777" w:rsidR="001E6071" w:rsidRPr="009223F3" w:rsidRDefault="001E6071" w:rsidP="009E5CE9">
                  <w:pPr>
                    <w:jc w:val="center"/>
                    <w:rPr>
                      <w:rFonts w:ascii="Verdana" w:hAnsi="Verdana"/>
                      <w:b/>
                      <w:bCs/>
                      <w:sz w:val="22"/>
                      <w:szCs w:val="22"/>
                    </w:rPr>
                  </w:pPr>
                  <w:r w:rsidRPr="009223F3">
                    <w:rPr>
                      <w:rFonts w:ascii="Verdana" w:hAnsi="Verdana"/>
                      <w:b/>
                      <w:bCs/>
                      <w:sz w:val="22"/>
                      <w:szCs w:val="22"/>
                    </w:rPr>
                    <w:t> </w:t>
                  </w:r>
                </w:p>
              </w:tc>
              <w:tc>
                <w:tcPr>
                  <w:tcW w:w="1843" w:type="dxa"/>
                  <w:tcBorders>
                    <w:top w:val="nil"/>
                    <w:left w:val="single" w:sz="4" w:space="0" w:color="auto"/>
                    <w:bottom w:val="single" w:sz="4" w:space="0" w:color="auto"/>
                    <w:right w:val="single" w:sz="4" w:space="0" w:color="auto"/>
                  </w:tcBorders>
                  <w:vAlign w:val="center"/>
                </w:tcPr>
                <w:p w14:paraId="71190CC0" w14:textId="77777777" w:rsidR="001E6071" w:rsidRPr="009223F3" w:rsidRDefault="001E6071" w:rsidP="00026AD2">
                  <w:pPr>
                    <w:jc w:val="center"/>
                    <w:rPr>
                      <w:rFonts w:ascii="Verdana" w:hAnsi="Verdana"/>
                      <w:b/>
                      <w:bCs/>
                      <w:sz w:val="22"/>
                      <w:szCs w:val="22"/>
                    </w:rPr>
                  </w:pPr>
                </w:p>
              </w:tc>
            </w:tr>
            <w:tr w:rsidR="001E6071" w:rsidRPr="009223F3" w14:paraId="71190CC5" w14:textId="77777777" w:rsidTr="00F4485A">
              <w:trPr>
                <w:gridAfter w:val="2"/>
                <w:wAfter w:w="3402" w:type="dxa"/>
                <w:trHeight w:val="454"/>
              </w:trPr>
              <w:tc>
                <w:tcPr>
                  <w:tcW w:w="3123" w:type="dxa"/>
                  <w:tcBorders>
                    <w:top w:val="nil"/>
                    <w:left w:val="single" w:sz="4" w:space="0" w:color="000000"/>
                    <w:bottom w:val="single" w:sz="4" w:space="0" w:color="000000"/>
                    <w:right w:val="single" w:sz="4" w:space="0" w:color="000000"/>
                  </w:tcBorders>
                  <w:shd w:val="clear" w:color="auto" w:fill="BFBFBF"/>
                  <w:noWrap/>
                  <w:vAlign w:val="center"/>
                </w:tcPr>
                <w:p w14:paraId="71190CC2" w14:textId="77777777" w:rsidR="001E6071" w:rsidRPr="00FC125B" w:rsidRDefault="001E6071" w:rsidP="009E5CE9">
                  <w:pPr>
                    <w:rPr>
                      <w:rFonts w:ascii="Verdana" w:hAnsi="Verdana"/>
                      <w:b/>
                      <w:sz w:val="22"/>
                      <w:szCs w:val="22"/>
                    </w:rPr>
                  </w:pPr>
                  <w:r w:rsidRPr="00FC125B">
                    <w:rPr>
                      <w:rFonts w:ascii="Verdana" w:hAnsi="Verdana"/>
                      <w:b/>
                      <w:sz w:val="22"/>
                      <w:szCs w:val="22"/>
                    </w:rPr>
                    <w:t>Ticket sales</w:t>
                  </w:r>
                </w:p>
              </w:tc>
              <w:tc>
                <w:tcPr>
                  <w:tcW w:w="1559" w:type="dxa"/>
                  <w:tcBorders>
                    <w:top w:val="nil"/>
                    <w:left w:val="nil"/>
                    <w:bottom w:val="single" w:sz="4" w:space="0" w:color="000000"/>
                    <w:right w:val="single" w:sz="4" w:space="0" w:color="000000"/>
                  </w:tcBorders>
                  <w:shd w:val="clear" w:color="auto" w:fill="auto"/>
                  <w:noWrap/>
                  <w:vAlign w:val="center"/>
                  <w:hideMark/>
                </w:tcPr>
                <w:p w14:paraId="71190CC3" w14:textId="77777777" w:rsidR="001E6071" w:rsidRPr="009223F3" w:rsidRDefault="001E6071" w:rsidP="009E5CE9">
                  <w:pPr>
                    <w:jc w:val="center"/>
                    <w:rPr>
                      <w:rFonts w:ascii="Verdana" w:hAnsi="Verdana"/>
                      <w:sz w:val="22"/>
                      <w:szCs w:val="22"/>
                    </w:rPr>
                  </w:pPr>
                  <w:r w:rsidRPr="009223F3">
                    <w:rPr>
                      <w:rFonts w:ascii="Verdana" w:hAnsi="Verdana"/>
                      <w:sz w:val="22"/>
                      <w:szCs w:val="22"/>
                    </w:rPr>
                    <w:t> </w:t>
                  </w:r>
                </w:p>
              </w:tc>
              <w:tc>
                <w:tcPr>
                  <w:tcW w:w="1843" w:type="dxa"/>
                  <w:tcBorders>
                    <w:top w:val="nil"/>
                    <w:left w:val="nil"/>
                    <w:bottom w:val="single" w:sz="4" w:space="0" w:color="000000"/>
                    <w:right w:val="single" w:sz="4" w:space="0" w:color="000000"/>
                  </w:tcBorders>
                  <w:vAlign w:val="center"/>
                </w:tcPr>
                <w:p w14:paraId="71190CC4" w14:textId="77777777" w:rsidR="001E6071" w:rsidRPr="009223F3" w:rsidRDefault="001E6071" w:rsidP="00026AD2">
                  <w:pPr>
                    <w:jc w:val="center"/>
                    <w:rPr>
                      <w:rFonts w:ascii="Verdana" w:hAnsi="Verdana"/>
                      <w:sz w:val="22"/>
                      <w:szCs w:val="22"/>
                    </w:rPr>
                  </w:pPr>
                </w:p>
              </w:tc>
            </w:tr>
            <w:tr w:rsidR="000E1D9D" w:rsidRPr="009223F3" w14:paraId="71190CC9" w14:textId="77777777" w:rsidTr="00821BF4">
              <w:trPr>
                <w:gridAfter w:val="2"/>
                <w:wAfter w:w="3402" w:type="dxa"/>
                <w:trHeight w:val="310"/>
              </w:trPr>
              <w:tc>
                <w:tcPr>
                  <w:tcW w:w="3123" w:type="dxa"/>
                  <w:tcBorders>
                    <w:top w:val="single" w:sz="4" w:space="0" w:color="000000"/>
                    <w:bottom w:val="single" w:sz="4" w:space="0" w:color="000000"/>
                  </w:tcBorders>
                  <w:shd w:val="clear" w:color="auto" w:fill="auto"/>
                  <w:noWrap/>
                  <w:vAlign w:val="center"/>
                </w:tcPr>
                <w:p w14:paraId="71190CC6" w14:textId="77777777" w:rsidR="000E1D9D" w:rsidRPr="00FC125B" w:rsidRDefault="000E1D9D" w:rsidP="009E5CE9">
                  <w:pPr>
                    <w:rPr>
                      <w:rFonts w:ascii="Verdana" w:hAnsi="Verdana"/>
                      <w:b/>
                      <w:sz w:val="22"/>
                      <w:szCs w:val="22"/>
                    </w:rPr>
                  </w:pPr>
                </w:p>
              </w:tc>
              <w:tc>
                <w:tcPr>
                  <w:tcW w:w="1559" w:type="dxa"/>
                  <w:tcBorders>
                    <w:top w:val="single" w:sz="4" w:space="0" w:color="000000"/>
                    <w:bottom w:val="single" w:sz="4" w:space="0" w:color="000000"/>
                  </w:tcBorders>
                  <w:shd w:val="clear" w:color="auto" w:fill="auto"/>
                  <w:noWrap/>
                  <w:vAlign w:val="center"/>
                </w:tcPr>
                <w:p w14:paraId="71190CC7" w14:textId="77777777" w:rsidR="000E1D9D" w:rsidRPr="00026AD2" w:rsidRDefault="000E1D9D" w:rsidP="009E5CE9">
                  <w:pPr>
                    <w:jc w:val="center"/>
                    <w:rPr>
                      <w:rFonts w:ascii="Verdana" w:hAnsi="Verdana"/>
                      <w:bCs/>
                      <w:sz w:val="22"/>
                      <w:szCs w:val="22"/>
                    </w:rPr>
                  </w:pPr>
                </w:p>
              </w:tc>
              <w:tc>
                <w:tcPr>
                  <w:tcW w:w="1843" w:type="dxa"/>
                  <w:tcBorders>
                    <w:top w:val="single" w:sz="4" w:space="0" w:color="000000"/>
                    <w:bottom w:val="single" w:sz="4" w:space="0" w:color="000000"/>
                  </w:tcBorders>
                  <w:vAlign w:val="center"/>
                </w:tcPr>
                <w:p w14:paraId="71190CC8" w14:textId="77777777" w:rsidR="000E1D9D" w:rsidRPr="00026AD2" w:rsidRDefault="000E1D9D" w:rsidP="009E5CE9">
                  <w:pPr>
                    <w:jc w:val="center"/>
                    <w:rPr>
                      <w:rFonts w:ascii="Verdana" w:hAnsi="Verdana"/>
                      <w:bCs/>
                      <w:sz w:val="22"/>
                      <w:szCs w:val="22"/>
                    </w:rPr>
                  </w:pPr>
                </w:p>
              </w:tc>
            </w:tr>
            <w:tr w:rsidR="000E1D9D" w:rsidRPr="009223F3" w14:paraId="71190CCD" w14:textId="77777777" w:rsidTr="00F4485A">
              <w:trPr>
                <w:gridAfter w:val="2"/>
                <w:wAfter w:w="3402" w:type="dxa"/>
                <w:trHeight w:val="454"/>
              </w:trPr>
              <w:tc>
                <w:tcPr>
                  <w:tcW w:w="3123" w:type="dxa"/>
                  <w:tcBorders>
                    <w:top w:val="single" w:sz="4" w:space="0" w:color="000000"/>
                    <w:left w:val="single" w:sz="4" w:space="0" w:color="000000"/>
                    <w:bottom w:val="single" w:sz="4" w:space="0" w:color="auto"/>
                    <w:right w:val="single" w:sz="4" w:space="0" w:color="000000"/>
                  </w:tcBorders>
                  <w:shd w:val="clear" w:color="auto" w:fill="BFBFBF"/>
                  <w:noWrap/>
                  <w:vAlign w:val="center"/>
                </w:tcPr>
                <w:p w14:paraId="71190CCA" w14:textId="77777777" w:rsidR="000E1D9D" w:rsidRPr="00FC125B" w:rsidRDefault="000E1D9D" w:rsidP="009E5CE9">
                  <w:pPr>
                    <w:rPr>
                      <w:rFonts w:ascii="Verdana" w:hAnsi="Verdana"/>
                      <w:b/>
                      <w:sz w:val="22"/>
                      <w:szCs w:val="22"/>
                    </w:rPr>
                  </w:pPr>
                  <w:r w:rsidRPr="00FC125B">
                    <w:rPr>
                      <w:rFonts w:ascii="Verdana" w:hAnsi="Verdana"/>
                      <w:b/>
                      <w:sz w:val="22"/>
                      <w:szCs w:val="22"/>
                    </w:rPr>
                    <w:t>Number of exhibitions</w:t>
                  </w:r>
                </w:p>
              </w:tc>
              <w:tc>
                <w:tcPr>
                  <w:tcW w:w="1559" w:type="dxa"/>
                  <w:tcBorders>
                    <w:top w:val="nil"/>
                    <w:left w:val="nil"/>
                    <w:bottom w:val="single" w:sz="4" w:space="0" w:color="000000"/>
                    <w:right w:val="single" w:sz="4" w:space="0" w:color="000000"/>
                  </w:tcBorders>
                  <w:shd w:val="clear" w:color="auto" w:fill="auto"/>
                  <w:noWrap/>
                  <w:vAlign w:val="center"/>
                </w:tcPr>
                <w:p w14:paraId="71190CCB" w14:textId="77777777" w:rsidR="000E1D9D" w:rsidRPr="009223F3" w:rsidRDefault="000E1D9D" w:rsidP="009E5CE9">
                  <w:pPr>
                    <w:jc w:val="center"/>
                    <w:rPr>
                      <w:rFonts w:ascii="Verdana" w:hAnsi="Verdana"/>
                      <w:sz w:val="22"/>
                      <w:szCs w:val="22"/>
                    </w:rPr>
                  </w:pPr>
                </w:p>
              </w:tc>
              <w:tc>
                <w:tcPr>
                  <w:tcW w:w="1843" w:type="dxa"/>
                  <w:tcBorders>
                    <w:top w:val="nil"/>
                    <w:left w:val="nil"/>
                    <w:bottom w:val="single" w:sz="4" w:space="0" w:color="000000"/>
                    <w:right w:val="single" w:sz="4" w:space="0" w:color="000000"/>
                  </w:tcBorders>
                  <w:vAlign w:val="center"/>
                </w:tcPr>
                <w:p w14:paraId="71190CCC" w14:textId="77777777" w:rsidR="000E1D9D" w:rsidRPr="009223F3" w:rsidRDefault="000E1D9D" w:rsidP="00026AD2">
                  <w:pPr>
                    <w:jc w:val="center"/>
                    <w:rPr>
                      <w:rFonts w:ascii="Verdana" w:hAnsi="Verdana"/>
                      <w:sz w:val="22"/>
                      <w:szCs w:val="22"/>
                    </w:rPr>
                  </w:pPr>
                </w:p>
              </w:tc>
            </w:tr>
            <w:tr w:rsidR="000E1D9D" w:rsidRPr="009223F3" w14:paraId="71190CD1" w14:textId="77777777" w:rsidTr="00F4485A">
              <w:trPr>
                <w:gridAfter w:val="2"/>
                <w:wAfter w:w="3402" w:type="dxa"/>
                <w:trHeight w:val="454"/>
              </w:trPr>
              <w:tc>
                <w:tcPr>
                  <w:tcW w:w="3123" w:type="dxa"/>
                  <w:tcBorders>
                    <w:top w:val="single" w:sz="4" w:space="0" w:color="000000"/>
                    <w:left w:val="single" w:sz="4" w:space="0" w:color="000000"/>
                    <w:bottom w:val="single" w:sz="4" w:space="0" w:color="auto"/>
                    <w:right w:val="single" w:sz="4" w:space="0" w:color="000000"/>
                  </w:tcBorders>
                  <w:shd w:val="clear" w:color="auto" w:fill="BFBFBF"/>
                  <w:noWrap/>
                  <w:vAlign w:val="center"/>
                </w:tcPr>
                <w:p w14:paraId="71190CCE" w14:textId="77777777" w:rsidR="000E1D9D" w:rsidRPr="00FC125B" w:rsidRDefault="000E1D9D" w:rsidP="009E5CE9">
                  <w:pPr>
                    <w:rPr>
                      <w:rFonts w:ascii="Verdana" w:hAnsi="Verdana"/>
                      <w:b/>
                      <w:sz w:val="22"/>
                      <w:szCs w:val="22"/>
                    </w:rPr>
                  </w:pPr>
                  <w:r w:rsidRPr="00FC125B">
                    <w:rPr>
                      <w:rFonts w:ascii="Verdana" w:hAnsi="Verdana"/>
                      <w:b/>
                      <w:sz w:val="22"/>
                      <w:szCs w:val="22"/>
                    </w:rPr>
                    <w:t>Number of participants</w:t>
                  </w:r>
                </w:p>
              </w:tc>
              <w:tc>
                <w:tcPr>
                  <w:tcW w:w="1559" w:type="dxa"/>
                  <w:tcBorders>
                    <w:top w:val="nil"/>
                    <w:left w:val="nil"/>
                    <w:bottom w:val="single" w:sz="4" w:space="0" w:color="000000"/>
                    <w:right w:val="single" w:sz="4" w:space="0" w:color="000000"/>
                  </w:tcBorders>
                  <w:shd w:val="clear" w:color="auto" w:fill="auto"/>
                  <w:noWrap/>
                  <w:vAlign w:val="center"/>
                </w:tcPr>
                <w:p w14:paraId="71190CCF" w14:textId="77777777" w:rsidR="000E1D9D" w:rsidRPr="009223F3" w:rsidRDefault="000E1D9D" w:rsidP="009E5CE9">
                  <w:pPr>
                    <w:jc w:val="center"/>
                    <w:rPr>
                      <w:rFonts w:ascii="Verdana" w:hAnsi="Verdana"/>
                      <w:sz w:val="22"/>
                      <w:szCs w:val="22"/>
                    </w:rPr>
                  </w:pPr>
                </w:p>
              </w:tc>
              <w:tc>
                <w:tcPr>
                  <w:tcW w:w="1843" w:type="dxa"/>
                  <w:tcBorders>
                    <w:top w:val="nil"/>
                    <w:left w:val="nil"/>
                    <w:bottom w:val="single" w:sz="4" w:space="0" w:color="000000"/>
                    <w:right w:val="single" w:sz="4" w:space="0" w:color="000000"/>
                  </w:tcBorders>
                  <w:vAlign w:val="center"/>
                </w:tcPr>
                <w:p w14:paraId="71190CD0" w14:textId="77777777" w:rsidR="000E1D9D" w:rsidRPr="009223F3" w:rsidRDefault="000E1D9D" w:rsidP="00026AD2">
                  <w:pPr>
                    <w:jc w:val="center"/>
                    <w:rPr>
                      <w:rFonts w:ascii="Verdana" w:hAnsi="Verdana"/>
                      <w:sz w:val="22"/>
                      <w:szCs w:val="22"/>
                    </w:rPr>
                  </w:pPr>
                </w:p>
              </w:tc>
            </w:tr>
            <w:tr w:rsidR="000E1D9D" w:rsidRPr="009223F3" w14:paraId="71190CD5" w14:textId="77777777" w:rsidTr="00F4485A">
              <w:trPr>
                <w:gridAfter w:val="2"/>
                <w:wAfter w:w="3402" w:type="dxa"/>
                <w:trHeight w:val="454"/>
              </w:trPr>
              <w:tc>
                <w:tcPr>
                  <w:tcW w:w="3123" w:type="dxa"/>
                  <w:tcBorders>
                    <w:top w:val="single" w:sz="4" w:space="0" w:color="000000"/>
                    <w:left w:val="single" w:sz="4" w:space="0" w:color="000000"/>
                    <w:bottom w:val="single" w:sz="4" w:space="0" w:color="auto"/>
                    <w:right w:val="single" w:sz="4" w:space="0" w:color="000000"/>
                  </w:tcBorders>
                  <w:shd w:val="clear" w:color="auto" w:fill="BFBFBF"/>
                  <w:noWrap/>
                  <w:vAlign w:val="center"/>
                </w:tcPr>
                <w:p w14:paraId="71190CD2" w14:textId="77777777" w:rsidR="000E1D9D" w:rsidRPr="00FC125B" w:rsidRDefault="000E1D9D" w:rsidP="009E5CE9">
                  <w:pPr>
                    <w:rPr>
                      <w:rFonts w:ascii="Verdana" w:hAnsi="Verdana"/>
                      <w:b/>
                      <w:sz w:val="22"/>
                      <w:szCs w:val="22"/>
                    </w:rPr>
                  </w:pPr>
                  <w:r w:rsidRPr="00FC125B">
                    <w:rPr>
                      <w:rFonts w:ascii="Verdana" w:hAnsi="Verdana"/>
                      <w:b/>
                      <w:sz w:val="22"/>
                      <w:szCs w:val="22"/>
                    </w:rPr>
                    <w:t>Number of attendances</w:t>
                  </w:r>
                </w:p>
              </w:tc>
              <w:tc>
                <w:tcPr>
                  <w:tcW w:w="1559" w:type="dxa"/>
                  <w:tcBorders>
                    <w:top w:val="nil"/>
                    <w:left w:val="nil"/>
                    <w:bottom w:val="single" w:sz="4" w:space="0" w:color="000000"/>
                    <w:right w:val="single" w:sz="4" w:space="0" w:color="000000"/>
                  </w:tcBorders>
                  <w:shd w:val="clear" w:color="auto" w:fill="auto"/>
                  <w:noWrap/>
                  <w:vAlign w:val="center"/>
                </w:tcPr>
                <w:p w14:paraId="71190CD3" w14:textId="77777777" w:rsidR="000E1D9D" w:rsidRPr="009223F3" w:rsidRDefault="000E1D9D" w:rsidP="009E5CE9">
                  <w:pPr>
                    <w:jc w:val="center"/>
                    <w:rPr>
                      <w:rFonts w:ascii="Verdana" w:hAnsi="Verdana"/>
                      <w:sz w:val="22"/>
                      <w:szCs w:val="22"/>
                    </w:rPr>
                  </w:pPr>
                </w:p>
              </w:tc>
              <w:tc>
                <w:tcPr>
                  <w:tcW w:w="1843" w:type="dxa"/>
                  <w:tcBorders>
                    <w:top w:val="nil"/>
                    <w:left w:val="nil"/>
                    <w:bottom w:val="single" w:sz="4" w:space="0" w:color="000000"/>
                    <w:right w:val="single" w:sz="4" w:space="0" w:color="000000"/>
                  </w:tcBorders>
                  <w:vAlign w:val="center"/>
                </w:tcPr>
                <w:p w14:paraId="71190CD4" w14:textId="77777777" w:rsidR="000E1D9D" w:rsidRPr="009223F3" w:rsidRDefault="000E1D9D" w:rsidP="00026AD2">
                  <w:pPr>
                    <w:jc w:val="center"/>
                    <w:rPr>
                      <w:rFonts w:ascii="Verdana" w:hAnsi="Verdana"/>
                      <w:sz w:val="22"/>
                      <w:szCs w:val="22"/>
                    </w:rPr>
                  </w:pPr>
                </w:p>
              </w:tc>
            </w:tr>
            <w:tr w:rsidR="000E1D9D" w:rsidRPr="009223F3" w14:paraId="71190CD9" w14:textId="77777777" w:rsidTr="00F4485A">
              <w:trPr>
                <w:gridAfter w:val="2"/>
                <w:wAfter w:w="3402" w:type="dxa"/>
                <w:trHeight w:val="454"/>
              </w:trPr>
              <w:tc>
                <w:tcPr>
                  <w:tcW w:w="3123" w:type="dxa"/>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1190CD6" w14:textId="77777777" w:rsidR="000E1D9D" w:rsidRPr="00FC125B" w:rsidRDefault="000E1D9D" w:rsidP="009E5CE9">
                  <w:pPr>
                    <w:rPr>
                      <w:rFonts w:ascii="Verdana" w:hAnsi="Verdana"/>
                      <w:b/>
                      <w:sz w:val="22"/>
                      <w:szCs w:val="22"/>
                    </w:rPr>
                  </w:pPr>
                  <w:r w:rsidRPr="00FC125B">
                    <w:rPr>
                      <w:rFonts w:ascii="Verdana" w:hAnsi="Verdana"/>
                      <w:b/>
                      <w:sz w:val="22"/>
                      <w:szCs w:val="22"/>
                    </w:rPr>
                    <w:t>Ticket sales</w:t>
                  </w:r>
                </w:p>
              </w:tc>
              <w:tc>
                <w:tcPr>
                  <w:tcW w:w="1559" w:type="dxa"/>
                  <w:tcBorders>
                    <w:top w:val="nil"/>
                    <w:left w:val="nil"/>
                    <w:bottom w:val="single" w:sz="4" w:space="0" w:color="000000"/>
                    <w:right w:val="single" w:sz="4" w:space="0" w:color="000000"/>
                  </w:tcBorders>
                  <w:shd w:val="clear" w:color="auto" w:fill="auto"/>
                  <w:noWrap/>
                  <w:vAlign w:val="center"/>
                </w:tcPr>
                <w:p w14:paraId="71190CD7" w14:textId="77777777" w:rsidR="000E1D9D" w:rsidRPr="009223F3" w:rsidRDefault="000E1D9D" w:rsidP="009E5CE9">
                  <w:pPr>
                    <w:jc w:val="center"/>
                    <w:rPr>
                      <w:rFonts w:ascii="Verdana" w:hAnsi="Verdana"/>
                      <w:sz w:val="22"/>
                      <w:szCs w:val="22"/>
                    </w:rPr>
                  </w:pPr>
                </w:p>
              </w:tc>
              <w:tc>
                <w:tcPr>
                  <w:tcW w:w="1843" w:type="dxa"/>
                  <w:tcBorders>
                    <w:top w:val="nil"/>
                    <w:left w:val="nil"/>
                    <w:bottom w:val="single" w:sz="4" w:space="0" w:color="000000"/>
                    <w:right w:val="single" w:sz="4" w:space="0" w:color="000000"/>
                  </w:tcBorders>
                  <w:vAlign w:val="center"/>
                </w:tcPr>
                <w:p w14:paraId="71190CD8" w14:textId="77777777" w:rsidR="000E1D9D" w:rsidRPr="009223F3" w:rsidRDefault="000E1D9D" w:rsidP="00026AD2">
                  <w:pPr>
                    <w:jc w:val="center"/>
                    <w:rPr>
                      <w:rFonts w:ascii="Verdana" w:hAnsi="Verdana"/>
                      <w:sz w:val="22"/>
                      <w:szCs w:val="22"/>
                    </w:rPr>
                  </w:pPr>
                </w:p>
              </w:tc>
            </w:tr>
            <w:tr w:rsidR="000E1D9D" w:rsidRPr="009223F3" w14:paraId="71190CDD" w14:textId="77777777" w:rsidTr="00821BF4">
              <w:trPr>
                <w:gridAfter w:val="2"/>
                <w:wAfter w:w="3402" w:type="dxa"/>
                <w:trHeight w:val="270"/>
              </w:trPr>
              <w:tc>
                <w:tcPr>
                  <w:tcW w:w="3123" w:type="dxa"/>
                  <w:tcBorders>
                    <w:top w:val="single" w:sz="4" w:space="0" w:color="000000"/>
                    <w:bottom w:val="single" w:sz="4" w:space="0" w:color="000000"/>
                  </w:tcBorders>
                  <w:shd w:val="clear" w:color="auto" w:fill="auto"/>
                  <w:noWrap/>
                  <w:vAlign w:val="center"/>
                </w:tcPr>
                <w:p w14:paraId="71190CDA" w14:textId="77777777" w:rsidR="000E1D9D" w:rsidRPr="00FC125B" w:rsidRDefault="000E1D9D" w:rsidP="009E5CE9">
                  <w:pPr>
                    <w:rPr>
                      <w:rFonts w:ascii="Verdana" w:hAnsi="Verdana"/>
                      <w:b/>
                      <w:sz w:val="22"/>
                      <w:szCs w:val="22"/>
                    </w:rPr>
                  </w:pPr>
                </w:p>
              </w:tc>
              <w:tc>
                <w:tcPr>
                  <w:tcW w:w="1559" w:type="dxa"/>
                  <w:tcBorders>
                    <w:top w:val="single" w:sz="4" w:space="0" w:color="000000"/>
                    <w:bottom w:val="single" w:sz="4" w:space="0" w:color="000000"/>
                  </w:tcBorders>
                  <w:shd w:val="clear" w:color="auto" w:fill="auto"/>
                  <w:noWrap/>
                  <w:vAlign w:val="center"/>
                </w:tcPr>
                <w:p w14:paraId="71190CDB" w14:textId="77777777" w:rsidR="000E1D9D" w:rsidRPr="00026AD2" w:rsidRDefault="000E1D9D" w:rsidP="009E5CE9">
                  <w:pPr>
                    <w:jc w:val="center"/>
                    <w:rPr>
                      <w:rFonts w:ascii="Verdana" w:hAnsi="Verdana"/>
                      <w:bCs/>
                      <w:sz w:val="22"/>
                      <w:szCs w:val="22"/>
                    </w:rPr>
                  </w:pPr>
                </w:p>
              </w:tc>
              <w:tc>
                <w:tcPr>
                  <w:tcW w:w="1843" w:type="dxa"/>
                  <w:tcBorders>
                    <w:top w:val="single" w:sz="4" w:space="0" w:color="000000"/>
                    <w:bottom w:val="single" w:sz="4" w:space="0" w:color="000000"/>
                  </w:tcBorders>
                  <w:vAlign w:val="center"/>
                </w:tcPr>
                <w:p w14:paraId="71190CDC" w14:textId="77777777" w:rsidR="000E1D9D" w:rsidRPr="00026AD2" w:rsidRDefault="000E1D9D" w:rsidP="009E5CE9">
                  <w:pPr>
                    <w:jc w:val="center"/>
                    <w:rPr>
                      <w:rFonts w:ascii="Verdana" w:hAnsi="Verdana"/>
                      <w:bCs/>
                      <w:sz w:val="22"/>
                      <w:szCs w:val="22"/>
                    </w:rPr>
                  </w:pPr>
                </w:p>
              </w:tc>
            </w:tr>
            <w:tr w:rsidR="000E1D9D" w:rsidRPr="009223F3" w14:paraId="71190CE3" w14:textId="77777777" w:rsidTr="00F4485A">
              <w:trPr>
                <w:trHeight w:val="454"/>
              </w:trPr>
              <w:tc>
                <w:tcPr>
                  <w:tcW w:w="3123" w:type="dxa"/>
                  <w:tcBorders>
                    <w:top w:val="single" w:sz="4" w:space="0" w:color="000000"/>
                    <w:left w:val="single" w:sz="4" w:space="0" w:color="auto"/>
                    <w:bottom w:val="single" w:sz="4" w:space="0" w:color="000000"/>
                    <w:right w:val="single" w:sz="4" w:space="0" w:color="auto"/>
                  </w:tcBorders>
                  <w:shd w:val="clear" w:color="auto" w:fill="BFBFBF"/>
                  <w:noWrap/>
                  <w:vAlign w:val="center"/>
                </w:tcPr>
                <w:p w14:paraId="71190CDE" w14:textId="77777777" w:rsidR="000E1D9D" w:rsidRPr="00FC125B" w:rsidRDefault="000E1D9D" w:rsidP="009E5CE9">
                  <w:pPr>
                    <w:rPr>
                      <w:rFonts w:ascii="Verdana" w:hAnsi="Verdana"/>
                      <w:b/>
                      <w:sz w:val="22"/>
                      <w:szCs w:val="22"/>
                    </w:rPr>
                  </w:pPr>
                  <w:r w:rsidRPr="00FC125B">
                    <w:rPr>
                      <w:rFonts w:ascii="Verdana" w:hAnsi="Verdana"/>
                      <w:b/>
                      <w:sz w:val="22"/>
                      <w:szCs w:val="22"/>
                    </w:rPr>
                    <w:t>Number of other public events</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14:paraId="71190CDF" w14:textId="77777777" w:rsidR="000E1D9D" w:rsidRPr="009223F3" w:rsidRDefault="000E1D9D" w:rsidP="009E5CE9">
                  <w:pPr>
                    <w:jc w:val="center"/>
                    <w:rPr>
                      <w:rFonts w:ascii="Verdana" w:hAnsi="Verdana"/>
                      <w:sz w:val="22"/>
                      <w:szCs w:val="22"/>
                    </w:rPr>
                  </w:pPr>
                </w:p>
              </w:tc>
              <w:tc>
                <w:tcPr>
                  <w:tcW w:w="1843" w:type="dxa"/>
                  <w:tcBorders>
                    <w:top w:val="single" w:sz="4" w:space="0" w:color="000000"/>
                    <w:left w:val="nil"/>
                    <w:bottom w:val="single" w:sz="4" w:space="0" w:color="000000"/>
                    <w:right w:val="single" w:sz="4" w:space="0" w:color="000000"/>
                  </w:tcBorders>
                  <w:vAlign w:val="center"/>
                </w:tcPr>
                <w:p w14:paraId="71190CE0" w14:textId="77777777" w:rsidR="000E1D9D" w:rsidRPr="009223F3" w:rsidRDefault="000E1D9D" w:rsidP="00026AD2">
                  <w:pPr>
                    <w:jc w:val="center"/>
                    <w:rPr>
                      <w:rFonts w:ascii="Verdana" w:hAnsi="Verdana"/>
                      <w:sz w:val="22"/>
                      <w:szCs w:val="22"/>
                    </w:rPr>
                  </w:pPr>
                </w:p>
              </w:tc>
              <w:tc>
                <w:tcPr>
                  <w:tcW w:w="992" w:type="dxa"/>
                  <w:tcBorders>
                    <w:top w:val="single" w:sz="4" w:space="0" w:color="000000"/>
                    <w:left w:val="nil"/>
                    <w:bottom w:val="single" w:sz="4" w:space="0" w:color="000000"/>
                    <w:right w:val="single" w:sz="4" w:space="0" w:color="000000"/>
                  </w:tcBorders>
                  <w:shd w:val="clear" w:color="auto" w:fill="BFBFBF"/>
                  <w:vAlign w:val="center"/>
                </w:tcPr>
                <w:p w14:paraId="71190CE1" w14:textId="77777777" w:rsidR="000E1D9D" w:rsidRPr="00FC125B" w:rsidRDefault="000E1D9D" w:rsidP="00A4321F">
                  <w:pPr>
                    <w:rPr>
                      <w:rFonts w:ascii="Verdana" w:hAnsi="Verdana"/>
                      <w:b/>
                      <w:sz w:val="22"/>
                      <w:szCs w:val="22"/>
                    </w:rPr>
                  </w:pPr>
                  <w:r w:rsidRPr="00FC125B">
                    <w:rPr>
                      <w:rFonts w:ascii="Verdana" w:hAnsi="Verdana"/>
                      <w:b/>
                      <w:sz w:val="22"/>
                      <w:szCs w:val="22"/>
                    </w:rPr>
                    <w:t>Please specify</w:t>
                  </w:r>
                </w:p>
              </w:tc>
              <w:tc>
                <w:tcPr>
                  <w:tcW w:w="2410" w:type="dxa"/>
                  <w:tcBorders>
                    <w:top w:val="single" w:sz="4" w:space="0" w:color="000000"/>
                    <w:left w:val="nil"/>
                    <w:bottom w:val="single" w:sz="4" w:space="0" w:color="000000"/>
                    <w:right w:val="single" w:sz="4" w:space="0" w:color="000000"/>
                  </w:tcBorders>
                  <w:vAlign w:val="center"/>
                </w:tcPr>
                <w:p w14:paraId="71190CE2" w14:textId="77777777" w:rsidR="000E1D9D" w:rsidRPr="009223F3" w:rsidRDefault="000E1D9D" w:rsidP="00026AD2">
                  <w:pPr>
                    <w:jc w:val="center"/>
                    <w:rPr>
                      <w:rFonts w:ascii="Verdana" w:hAnsi="Verdana"/>
                      <w:sz w:val="22"/>
                      <w:szCs w:val="22"/>
                    </w:rPr>
                  </w:pPr>
                </w:p>
              </w:tc>
            </w:tr>
            <w:tr w:rsidR="000E1D9D" w:rsidRPr="009223F3" w14:paraId="71190CE7" w14:textId="77777777" w:rsidTr="00F4485A">
              <w:trPr>
                <w:gridAfter w:val="2"/>
                <w:wAfter w:w="3402" w:type="dxa"/>
                <w:trHeight w:val="454"/>
              </w:trPr>
              <w:tc>
                <w:tcPr>
                  <w:tcW w:w="3123" w:type="dxa"/>
                  <w:tcBorders>
                    <w:top w:val="single" w:sz="4" w:space="0" w:color="000000"/>
                    <w:left w:val="single" w:sz="4" w:space="0" w:color="auto"/>
                    <w:bottom w:val="single" w:sz="4" w:space="0" w:color="000000"/>
                    <w:right w:val="single" w:sz="4" w:space="0" w:color="auto"/>
                  </w:tcBorders>
                  <w:shd w:val="clear" w:color="auto" w:fill="BFBFBF"/>
                  <w:noWrap/>
                  <w:vAlign w:val="center"/>
                </w:tcPr>
                <w:p w14:paraId="71190CE4" w14:textId="77777777" w:rsidR="000E1D9D" w:rsidRPr="00FC125B" w:rsidRDefault="000E1D9D" w:rsidP="009E5CE9">
                  <w:pPr>
                    <w:rPr>
                      <w:rFonts w:ascii="Verdana" w:hAnsi="Verdana"/>
                      <w:b/>
                      <w:sz w:val="22"/>
                      <w:szCs w:val="22"/>
                    </w:rPr>
                  </w:pPr>
                  <w:r w:rsidRPr="00FC125B">
                    <w:rPr>
                      <w:rFonts w:ascii="Verdana" w:hAnsi="Verdana"/>
                      <w:b/>
                      <w:sz w:val="22"/>
                      <w:szCs w:val="22"/>
                    </w:rPr>
                    <w:t>Number of participants</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14:paraId="71190CE5" w14:textId="77777777" w:rsidR="000E1D9D" w:rsidRPr="009223F3" w:rsidRDefault="000E1D9D" w:rsidP="009E5CE9">
                  <w:pPr>
                    <w:jc w:val="center"/>
                    <w:rPr>
                      <w:rFonts w:ascii="Verdana" w:hAnsi="Verdana"/>
                      <w:sz w:val="22"/>
                      <w:szCs w:val="22"/>
                    </w:rPr>
                  </w:pPr>
                </w:p>
              </w:tc>
              <w:tc>
                <w:tcPr>
                  <w:tcW w:w="1843" w:type="dxa"/>
                  <w:tcBorders>
                    <w:top w:val="single" w:sz="4" w:space="0" w:color="000000"/>
                    <w:left w:val="nil"/>
                    <w:bottom w:val="single" w:sz="4" w:space="0" w:color="000000"/>
                    <w:right w:val="single" w:sz="4" w:space="0" w:color="000000"/>
                  </w:tcBorders>
                  <w:vAlign w:val="center"/>
                </w:tcPr>
                <w:p w14:paraId="71190CE6" w14:textId="77777777" w:rsidR="000E1D9D" w:rsidRPr="009223F3" w:rsidRDefault="000E1D9D" w:rsidP="00026AD2">
                  <w:pPr>
                    <w:jc w:val="center"/>
                    <w:rPr>
                      <w:rFonts w:ascii="Verdana" w:hAnsi="Verdana"/>
                      <w:sz w:val="22"/>
                      <w:szCs w:val="22"/>
                    </w:rPr>
                  </w:pPr>
                </w:p>
              </w:tc>
            </w:tr>
            <w:tr w:rsidR="000E1D9D" w:rsidRPr="009223F3" w14:paraId="71190CEB" w14:textId="77777777" w:rsidTr="00F4485A">
              <w:trPr>
                <w:gridAfter w:val="2"/>
                <w:wAfter w:w="3402" w:type="dxa"/>
                <w:trHeight w:val="454"/>
              </w:trPr>
              <w:tc>
                <w:tcPr>
                  <w:tcW w:w="3123" w:type="dxa"/>
                  <w:tcBorders>
                    <w:top w:val="single" w:sz="4" w:space="0" w:color="000000"/>
                    <w:left w:val="single" w:sz="4" w:space="0" w:color="auto"/>
                    <w:bottom w:val="single" w:sz="4" w:space="0" w:color="000000"/>
                    <w:right w:val="single" w:sz="4" w:space="0" w:color="auto"/>
                  </w:tcBorders>
                  <w:shd w:val="clear" w:color="auto" w:fill="BFBFBF"/>
                  <w:noWrap/>
                  <w:vAlign w:val="center"/>
                </w:tcPr>
                <w:p w14:paraId="71190CE8" w14:textId="77777777" w:rsidR="000E1D9D" w:rsidRPr="00FC125B" w:rsidRDefault="000E1D9D" w:rsidP="009E5CE9">
                  <w:pPr>
                    <w:rPr>
                      <w:rFonts w:ascii="Verdana" w:hAnsi="Verdana"/>
                      <w:b/>
                      <w:sz w:val="22"/>
                      <w:szCs w:val="22"/>
                    </w:rPr>
                  </w:pPr>
                  <w:r w:rsidRPr="00FC125B">
                    <w:rPr>
                      <w:rFonts w:ascii="Verdana" w:hAnsi="Verdana"/>
                      <w:b/>
                      <w:sz w:val="22"/>
                      <w:szCs w:val="22"/>
                    </w:rPr>
                    <w:t>Number of attendances</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14:paraId="71190CE9" w14:textId="77777777" w:rsidR="000E1D9D" w:rsidRPr="009223F3" w:rsidRDefault="000E1D9D" w:rsidP="009E5CE9">
                  <w:pPr>
                    <w:jc w:val="center"/>
                    <w:rPr>
                      <w:rFonts w:ascii="Verdana" w:hAnsi="Verdana"/>
                      <w:sz w:val="22"/>
                      <w:szCs w:val="22"/>
                    </w:rPr>
                  </w:pPr>
                </w:p>
              </w:tc>
              <w:tc>
                <w:tcPr>
                  <w:tcW w:w="1843" w:type="dxa"/>
                  <w:tcBorders>
                    <w:top w:val="single" w:sz="4" w:space="0" w:color="000000"/>
                    <w:left w:val="nil"/>
                    <w:bottom w:val="single" w:sz="4" w:space="0" w:color="000000"/>
                    <w:right w:val="single" w:sz="4" w:space="0" w:color="000000"/>
                  </w:tcBorders>
                  <w:vAlign w:val="center"/>
                </w:tcPr>
                <w:p w14:paraId="71190CEA" w14:textId="77777777" w:rsidR="000E1D9D" w:rsidRPr="009223F3" w:rsidRDefault="000E1D9D" w:rsidP="00026AD2">
                  <w:pPr>
                    <w:jc w:val="center"/>
                    <w:rPr>
                      <w:rFonts w:ascii="Verdana" w:hAnsi="Verdana"/>
                      <w:sz w:val="22"/>
                      <w:szCs w:val="22"/>
                    </w:rPr>
                  </w:pPr>
                </w:p>
              </w:tc>
            </w:tr>
            <w:tr w:rsidR="000E1D9D" w:rsidRPr="009223F3" w14:paraId="71190CEF" w14:textId="77777777" w:rsidTr="00F4485A">
              <w:trPr>
                <w:gridAfter w:val="2"/>
                <w:wAfter w:w="3402" w:type="dxa"/>
                <w:trHeight w:val="454"/>
              </w:trPr>
              <w:tc>
                <w:tcPr>
                  <w:tcW w:w="3123" w:type="dxa"/>
                  <w:tcBorders>
                    <w:top w:val="single" w:sz="4" w:space="0" w:color="000000"/>
                    <w:left w:val="single" w:sz="4" w:space="0" w:color="auto"/>
                    <w:bottom w:val="single" w:sz="4" w:space="0" w:color="000000"/>
                    <w:right w:val="single" w:sz="4" w:space="0" w:color="auto"/>
                  </w:tcBorders>
                  <w:shd w:val="clear" w:color="auto" w:fill="BFBFBF"/>
                  <w:noWrap/>
                  <w:vAlign w:val="center"/>
                </w:tcPr>
                <w:p w14:paraId="71190CEC" w14:textId="77777777" w:rsidR="000E1D9D" w:rsidRPr="00FC125B" w:rsidRDefault="000E1D9D" w:rsidP="009E5CE9">
                  <w:pPr>
                    <w:rPr>
                      <w:rFonts w:ascii="Verdana" w:hAnsi="Verdana"/>
                      <w:b/>
                      <w:sz w:val="22"/>
                      <w:szCs w:val="22"/>
                    </w:rPr>
                  </w:pPr>
                  <w:r w:rsidRPr="00FC125B">
                    <w:rPr>
                      <w:rFonts w:ascii="Verdana" w:hAnsi="Verdana"/>
                      <w:b/>
                      <w:sz w:val="22"/>
                      <w:szCs w:val="22"/>
                    </w:rPr>
                    <w:t>Ticket sales</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14:paraId="71190CED" w14:textId="77777777" w:rsidR="000E1D9D" w:rsidRPr="009223F3" w:rsidRDefault="000E1D9D" w:rsidP="009E5CE9">
                  <w:pPr>
                    <w:jc w:val="center"/>
                    <w:rPr>
                      <w:rFonts w:ascii="Verdana" w:hAnsi="Verdana"/>
                      <w:sz w:val="22"/>
                      <w:szCs w:val="22"/>
                    </w:rPr>
                  </w:pPr>
                </w:p>
              </w:tc>
              <w:tc>
                <w:tcPr>
                  <w:tcW w:w="1843" w:type="dxa"/>
                  <w:tcBorders>
                    <w:top w:val="single" w:sz="4" w:space="0" w:color="000000"/>
                    <w:left w:val="nil"/>
                    <w:bottom w:val="single" w:sz="4" w:space="0" w:color="000000"/>
                    <w:right w:val="single" w:sz="4" w:space="0" w:color="000000"/>
                  </w:tcBorders>
                  <w:vAlign w:val="center"/>
                </w:tcPr>
                <w:p w14:paraId="71190CEE" w14:textId="77777777" w:rsidR="000E1D9D" w:rsidRPr="009223F3" w:rsidRDefault="000E1D9D" w:rsidP="00026AD2">
                  <w:pPr>
                    <w:jc w:val="center"/>
                    <w:rPr>
                      <w:rFonts w:ascii="Verdana" w:hAnsi="Verdana"/>
                      <w:sz w:val="22"/>
                      <w:szCs w:val="22"/>
                    </w:rPr>
                  </w:pPr>
                </w:p>
              </w:tc>
            </w:tr>
          </w:tbl>
          <w:p w14:paraId="71190CF0" w14:textId="77777777" w:rsidR="008567F5" w:rsidRDefault="008567F5" w:rsidP="008567F5">
            <w:pPr>
              <w:ind w:left="425"/>
              <w:rPr>
                <w:rFonts w:ascii="Verdana" w:hAnsi="Verdana" w:cs="Arial"/>
                <w:i/>
                <w:sz w:val="20"/>
                <w:szCs w:val="22"/>
              </w:rPr>
            </w:pPr>
          </w:p>
          <w:p w14:paraId="71190CF1" w14:textId="77777777" w:rsidR="008567F5" w:rsidRDefault="000B4D95" w:rsidP="008567F5">
            <w:pPr>
              <w:ind w:left="425"/>
              <w:rPr>
                <w:rFonts w:ascii="Verdana" w:hAnsi="Verdana" w:cs="Arial"/>
                <w:i/>
                <w:sz w:val="20"/>
                <w:szCs w:val="22"/>
              </w:rPr>
            </w:pPr>
            <w:r w:rsidRPr="00D608F5">
              <w:rPr>
                <w:rFonts w:ascii="Verdana" w:hAnsi="Verdana" w:cs="Arial"/>
                <w:b/>
                <w:i/>
                <w:sz w:val="20"/>
                <w:szCs w:val="22"/>
              </w:rPr>
              <w:t>Please n</w:t>
            </w:r>
            <w:r w:rsidR="008567F5" w:rsidRPr="00D608F5">
              <w:rPr>
                <w:rFonts w:ascii="Verdana" w:hAnsi="Verdana" w:cs="Arial"/>
                <w:b/>
                <w:i/>
                <w:sz w:val="20"/>
                <w:szCs w:val="22"/>
              </w:rPr>
              <w:t>ote</w:t>
            </w:r>
            <w:r w:rsidR="008567F5" w:rsidRPr="00026AD2">
              <w:rPr>
                <w:rFonts w:ascii="Verdana" w:hAnsi="Verdana" w:cs="Arial"/>
                <w:i/>
                <w:sz w:val="20"/>
                <w:szCs w:val="22"/>
              </w:rPr>
              <w:t>:</w:t>
            </w:r>
          </w:p>
          <w:p w14:paraId="71190CF2" w14:textId="26234DA9" w:rsidR="008567F5" w:rsidRDefault="008567F5" w:rsidP="00E63B4D">
            <w:pPr>
              <w:numPr>
                <w:ilvl w:val="0"/>
                <w:numId w:val="45"/>
              </w:numPr>
              <w:ind w:left="709" w:hanging="283"/>
              <w:rPr>
                <w:rFonts w:ascii="Verdana" w:hAnsi="Verdana" w:cs="Arial"/>
                <w:i/>
                <w:iCs/>
                <w:sz w:val="20"/>
                <w:szCs w:val="20"/>
              </w:rPr>
            </w:pPr>
            <w:r w:rsidRPr="004D50E7">
              <w:rPr>
                <w:rFonts w:ascii="Verdana" w:hAnsi="Verdana" w:cs="Arial"/>
                <w:i/>
                <w:iCs/>
                <w:sz w:val="20"/>
                <w:szCs w:val="20"/>
              </w:rPr>
              <w:t xml:space="preserve">Participants are those actively learning, being </w:t>
            </w:r>
            <w:r w:rsidR="008B2654" w:rsidRPr="004D50E7">
              <w:rPr>
                <w:rFonts w:ascii="Verdana" w:hAnsi="Verdana" w:cs="Arial"/>
                <w:i/>
                <w:iCs/>
                <w:sz w:val="20"/>
                <w:szCs w:val="20"/>
              </w:rPr>
              <w:t>trained,</w:t>
            </w:r>
            <w:r w:rsidRPr="004D50E7">
              <w:rPr>
                <w:rFonts w:ascii="Verdana" w:hAnsi="Verdana" w:cs="Arial"/>
                <w:i/>
                <w:iCs/>
                <w:sz w:val="20"/>
                <w:szCs w:val="20"/>
              </w:rPr>
              <w:t xml:space="preserve"> or taking part in the activity; attendees are those who attend an exhibition, </w:t>
            </w:r>
            <w:proofErr w:type="gramStart"/>
            <w:r w:rsidRPr="004D50E7">
              <w:rPr>
                <w:rFonts w:ascii="Verdana" w:hAnsi="Verdana" w:cs="Arial"/>
                <w:i/>
                <w:iCs/>
                <w:sz w:val="20"/>
                <w:szCs w:val="20"/>
              </w:rPr>
              <w:t>screening</w:t>
            </w:r>
            <w:proofErr w:type="gramEnd"/>
            <w:r w:rsidRPr="004D50E7">
              <w:rPr>
                <w:rFonts w:ascii="Verdana" w:hAnsi="Verdana" w:cs="Arial"/>
                <w:i/>
                <w:iCs/>
                <w:sz w:val="20"/>
                <w:szCs w:val="20"/>
              </w:rPr>
              <w:t xml:space="preserve"> or performance as an audience member. </w:t>
            </w:r>
          </w:p>
          <w:p w14:paraId="71190CF3" w14:textId="77777777" w:rsidR="005705F3" w:rsidRPr="00A25AE0" w:rsidRDefault="005705F3" w:rsidP="006916BF">
            <w:pPr>
              <w:ind w:left="426"/>
              <w:rPr>
                <w:rFonts w:ascii="Verdana" w:hAnsi="Verdana" w:cs="Arial"/>
                <w:i/>
                <w:sz w:val="20"/>
                <w:szCs w:val="22"/>
              </w:rPr>
            </w:pPr>
          </w:p>
        </w:tc>
      </w:tr>
      <w:tr w:rsidR="00A25AE0" w:rsidRPr="008B7F36" w14:paraId="71190D32" w14:textId="77777777" w:rsidTr="0016412A">
        <w:trPr>
          <w:trHeight w:val="9624"/>
        </w:trPr>
        <w:tc>
          <w:tcPr>
            <w:tcW w:w="10682" w:type="dxa"/>
            <w:shd w:val="clear" w:color="auto" w:fill="auto"/>
          </w:tcPr>
          <w:p w14:paraId="71190CF5" w14:textId="77777777" w:rsidR="00A25AE0" w:rsidRPr="00026AD2" w:rsidRDefault="00A25AE0" w:rsidP="00A25AE0">
            <w:pPr>
              <w:rPr>
                <w:rFonts w:ascii="Verdana" w:hAnsi="Verdana" w:cs="Arial"/>
                <w:i/>
                <w:sz w:val="20"/>
                <w:szCs w:val="22"/>
              </w:rPr>
            </w:pPr>
          </w:p>
          <w:p w14:paraId="71190CF6" w14:textId="77777777" w:rsidR="00A25AE0" w:rsidRPr="00A25AE0" w:rsidRDefault="00A25AE0" w:rsidP="00B95909">
            <w:pPr>
              <w:numPr>
                <w:ilvl w:val="0"/>
                <w:numId w:val="41"/>
              </w:numPr>
              <w:spacing w:before="120"/>
              <w:rPr>
                <w:rFonts w:ascii="Verdana" w:hAnsi="Verdana" w:cs="Arial"/>
                <w:b/>
                <w:sz w:val="22"/>
                <w:szCs w:val="22"/>
              </w:rPr>
            </w:pPr>
            <w:r w:rsidRPr="00A25AE0">
              <w:rPr>
                <w:rFonts w:ascii="Verdana" w:hAnsi="Verdana" w:cs="Arial"/>
                <w:b/>
                <w:sz w:val="22"/>
                <w:szCs w:val="22"/>
              </w:rPr>
              <w:t xml:space="preserve"> Please tell us about any learning and outreach sessions delivered as part of funded activity:</w:t>
            </w:r>
          </w:p>
          <w:p w14:paraId="71190CF7" w14:textId="77777777" w:rsidR="00A25AE0" w:rsidRPr="00F4298A" w:rsidRDefault="00A25AE0" w:rsidP="00A25AE0">
            <w:pPr>
              <w:spacing w:before="120"/>
              <w:ind w:left="425"/>
              <w:rPr>
                <w:rFonts w:ascii="Verdana" w:hAnsi="Verdana" w:cs="Arial"/>
                <w:sz w:val="22"/>
                <w:szCs w:val="22"/>
              </w:rPr>
            </w:pPr>
          </w:p>
          <w:tbl>
            <w:tblPr>
              <w:tblW w:w="9922" w:type="dxa"/>
              <w:tblInd w:w="421" w:type="dxa"/>
              <w:tblLook w:val="04A0" w:firstRow="1" w:lastRow="0" w:firstColumn="1" w:lastColumn="0" w:noHBand="0" w:noVBand="1"/>
            </w:tblPr>
            <w:tblGrid>
              <w:gridCol w:w="4063"/>
              <w:gridCol w:w="2244"/>
              <w:gridCol w:w="1740"/>
              <w:gridCol w:w="1767"/>
            </w:tblGrid>
            <w:tr w:rsidR="00A25AE0" w:rsidRPr="009223F3" w14:paraId="71190CFC" w14:textId="77777777" w:rsidTr="00F4485A">
              <w:trPr>
                <w:trHeight w:val="454"/>
              </w:trPr>
              <w:tc>
                <w:tcPr>
                  <w:tcW w:w="4110" w:type="dxa"/>
                  <w:tcBorders>
                    <w:bottom w:val="single" w:sz="4" w:space="0" w:color="000000"/>
                    <w:right w:val="nil"/>
                  </w:tcBorders>
                  <w:shd w:val="clear" w:color="auto" w:fill="auto"/>
                  <w:noWrap/>
                  <w:vAlign w:val="center"/>
                </w:tcPr>
                <w:p w14:paraId="71190CF8" w14:textId="77777777" w:rsidR="00A25AE0" w:rsidRPr="009223F3" w:rsidRDefault="00A25AE0" w:rsidP="00F4485A">
                  <w:pPr>
                    <w:rPr>
                      <w:rFonts w:ascii="Verdana" w:hAnsi="Verdana"/>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190CF9" w14:textId="4F45C59D" w:rsidR="00A25AE0" w:rsidRPr="006E4BC2" w:rsidRDefault="00A25AE0" w:rsidP="00F4485A">
                  <w:pPr>
                    <w:jc w:val="center"/>
                    <w:rPr>
                      <w:rFonts w:ascii="Verdana" w:hAnsi="Verdana"/>
                      <w:b/>
                      <w:bCs/>
                      <w:sz w:val="22"/>
                      <w:szCs w:val="22"/>
                    </w:rPr>
                  </w:pPr>
                  <w:r w:rsidRPr="006E4BC2">
                    <w:rPr>
                      <w:rFonts w:ascii="Verdana" w:hAnsi="Verdana"/>
                      <w:b/>
                      <w:bCs/>
                      <w:sz w:val="22"/>
                      <w:szCs w:val="22"/>
                    </w:rPr>
                    <w:t xml:space="preserve">Nursery, school, </w:t>
                  </w:r>
                  <w:r w:rsidR="008B2654" w:rsidRPr="006E4BC2">
                    <w:rPr>
                      <w:rFonts w:ascii="Verdana" w:hAnsi="Verdana"/>
                      <w:b/>
                      <w:bCs/>
                      <w:sz w:val="22"/>
                      <w:szCs w:val="22"/>
                    </w:rPr>
                    <w:t>college,</w:t>
                  </w:r>
                  <w:r w:rsidRPr="006E4BC2">
                    <w:rPr>
                      <w:rFonts w:ascii="Verdana" w:hAnsi="Verdana"/>
                      <w:b/>
                      <w:bCs/>
                      <w:sz w:val="22"/>
                      <w:szCs w:val="22"/>
                    </w:rPr>
                    <w:t xml:space="preserve"> or university groups</w:t>
                  </w:r>
                </w:p>
              </w:tc>
              <w:tc>
                <w:tcPr>
                  <w:tcW w:w="1758" w:type="dxa"/>
                  <w:tcBorders>
                    <w:top w:val="single" w:sz="4" w:space="0" w:color="auto"/>
                    <w:left w:val="single" w:sz="4" w:space="0" w:color="auto"/>
                    <w:bottom w:val="single" w:sz="4" w:space="0" w:color="auto"/>
                    <w:right w:val="single" w:sz="4" w:space="0" w:color="auto"/>
                  </w:tcBorders>
                  <w:shd w:val="clear" w:color="auto" w:fill="BFBFBF"/>
                  <w:vAlign w:val="center"/>
                </w:tcPr>
                <w:p w14:paraId="71190CFA" w14:textId="77777777" w:rsidR="00A25AE0" w:rsidRPr="006E4BC2" w:rsidRDefault="00A25AE0" w:rsidP="00F4485A">
                  <w:pPr>
                    <w:jc w:val="center"/>
                    <w:rPr>
                      <w:rFonts w:ascii="Verdana" w:hAnsi="Verdana"/>
                      <w:b/>
                      <w:bCs/>
                      <w:sz w:val="22"/>
                      <w:szCs w:val="22"/>
                    </w:rPr>
                  </w:pPr>
                  <w:r w:rsidRPr="006E4BC2">
                    <w:rPr>
                      <w:rFonts w:ascii="Verdana" w:hAnsi="Verdana"/>
                      <w:b/>
                      <w:bCs/>
                      <w:sz w:val="22"/>
                      <w:szCs w:val="22"/>
                    </w:rPr>
                    <w:t>Other</w:t>
                  </w:r>
                </w:p>
              </w:tc>
              <w:tc>
                <w:tcPr>
                  <w:tcW w:w="1786" w:type="dxa"/>
                  <w:tcBorders>
                    <w:top w:val="single" w:sz="4" w:space="0" w:color="auto"/>
                    <w:left w:val="single" w:sz="4" w:space="0" w:color="auto"/>
                    <w:bottom w:val="single" w:sz="4" w:space="0" w:color="auto"/>
                    <w:right w:val="single" w:sz="4" w:space="0" w:color="auto"/>
                  </w:tcBorders>
                  <w:shd w:val="clear" w:color="auto" w:fill="BFBFBF"/>
                  <w:vAlign w:val="center"/>
                </w:tcPr>
                <w:p w14:paraId="71190CFB" w14:textId="77777777" w:rsidR="00A25AE0" w:rsidRPr="006E4BC2" w:rsidRDefault="00A25AE0" w:rsidP="00F4485A">
                  <w:pPr>
                    <w:jc w:val="center"/>
                    <w:rPr>
                      <w:rFonts w:ascii="Verdana" w:hAnsi="Verdana"/>
                      <w:b/>
                      <w:bCs/>
                      <w:sz w:val="22"/>
                      <w:szCs w:val="22"/>
                    </w:rPr>
                  </w:pPr>
                  <w:r w:rsidRPr="006E4BC2">
                    <w:rPr>
                      <w:rFonts w:ascii="Verdana" w:hAnsi="Verdana"/>
                      <w:b/>
                      <w:bCs/>
                      <w:sz w:val="22"/>
                      <w:szCs w:val="22"/>
                    </w:rPr>
                    <w:t>Actual or estimate</w:t>
                  </w:r>
                </w:p>
              </w:tc>
            </w:tr>
            <w:tr w:rsidR="00A25AE0" w:rsidRPr="009223F3" w14:paraId="71190D03" w14:textId="77777777" w:rsidTr="00F4485A">
              <w:trPr>
                <w:trHeight w:val="454"/>
              </w:trPr>
              <w:tc>
                <w:tcPr>
                  <w:tcW w:w="4110" w:type="dxa"/>
                  <w:tcBorders>
                    <w:top w:val="single" w:sz="4" w:space="0" w:color="auto"/>
                    <w:left w:val="single" w:sz="4" w:space="0" w:color="000000"/>
                    <w:bottom w:val="single" w:sz="4" w:space="0" w:color="000000"/>
                    <w:right w:val="nil"/>
                  </w:tcBorders>
                  <w:shd w:val="clear" w:color="auto" w:fill="BFBFBF"/>
                  <w:noWrap/>
                  <w:vAlign w:val="center"/>
                </w:tcPr>
                <w:p w14:paraId="71190CFD" w14:textId="77777777" w:rsidR="00A25AE0" w:rsidRPr="006E4BC2" w:rsidRDefault="00A25AE0" w:rsidP="00F4485A">
                  <w:pPr>
                    <w:rPr>
                      <w:rFonts w:ascii="Verdana" w:hAnsi="Verdana"/>
                      <w:b/>
                      <w:sz w:val="22"/>
                      <w:szCs w:val="22"/>
                    </w:rPr>
                  </w:pPr>
                  <w:r w:rsidRPr="006E4BC2">
                    <w:rPr>
                      <w:rFonts w:ascii="Verdana" w:hAnsi="Verdana"/>
                      <w:b/>
                      <w:sz w:val="22"/>
                      <w:szCs w:val="22"/>
                    </w:rPr>
                    <w:t>Number of sessions</w:t>
                  </w:r>
                </w:p>
                <w:p w14:paraId="71190CFE" w14:textId="77777777" w:rsidR="0016412A" w:rsidRPr="006E4BC2" w:rsidRDefault="0016412A" w:rsidP="00F4485A">
                  <w:pPr>
                    <w:rPr>
                      <w:rFonts w:ascii="Verdana" w:hAnsi="Verdana"/>
                      <w:b/>
                      <w:sz w:val="22"/>
                      <w:szCs w:val="22"/>
                    </w:rPr>
                  </w:pPr>
                </w:p>
                <w:p w14:paraId="71190CFF" w14:textId="77777777" w:rsidR="0016412A" w:rsidRPr="006E4BC2" w:rsidRDefault="0016412A" w:rsidP="00F4485A">
                  <w:pPr>
                    <w:rPr>
                      <w:rFonts w:ascii="Verdana" w:hAnsi="Verdana"/>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190D00" w14:textId="77777777" w:rsidR="00A25AE0" w:rsidRPr="009223F3" w:rsidRDefault="00A25AE0" w:rsidP="00F4485A">
                  <w:pPr>
                    <w:jc w:val="center"/>
                    <w:rPr>
                      <w:rFonts w:ascii="Verdana" w:hAnsi="Verdana"/>
                      <w:b/>
                      <w:bCs/>
                      <w:sz w:val="22"/>
                      <w:szCs w:val="22"/>
                    </w:rPr>
                  </w:pPr>
                </w:p>
              </w:tc>
              <w:tc>
                <w:tcPr>
                  <w:tcW w:w="1758" w:type="dxa"/>
                  <w:tcBorders>
                    <w:top w:val="single" w:sz="4" w:space="0" w:color="auto"/>
                    <w:left w:val="single" w:sz="4" w:space="0" w:color="auto"/>
                    <w:bottom w:val="single" w:sz="4" w:space="0" w:color="auto"/>
                    <w:right w:val="single" w:sz="4" w:space="0" w:color="auto"/>
                  </w:tcBorders>
                  <w:vAlign w:val="center"/>
                </w:tcPr>
                <w:p w14:paraId="71190D01" w14:textId="77777777" w:rsidR="00A25AE0" w:rsidRPr="001E59AF" w:rsidRDefault="00A25AE0" w:rsidP="00F4485A">
                  <w:pPr>
                    <w:jc w:val="center"/>
                    <w:rPr>
                      <w:rFonts w:ascii="Verdana" w:hAnsi="Verdana"/>
                      <w:bCs/>
                      <w:sz w:val="22"/>
                      <w:szCs w:val="22"/>
                    </w:rPr>
                  </w:pPr>
                </w:p>
              </w:tc>
              <w:tc>
                <w:tcPr>
                  <w:tcW w:w="1786" w:type="dxa"/>
                  <w:tcBorders>
                    <w:top w:val="single" w:sz="4" w:space="0" w:color="auto"/>
                    <w:left w:val="single" w:sz="4" w:space="0" w:color="auto"/>
                    <w:bottom w:val="single" w:sz="4" w:space="0" w:color="auto"/>
                    <w:right w:val="single" w:sz="4" w:space="0" w:color="auto"/>
                  </w:tcBorders>
                  <w:vAlign w:val="center"/>
                </w:tcPr>
                <w:p w14:paraId="71190D02" w14:textId="77777777" w:rsidR="00A25AE0" w:rsidRPr="001E59AF" w:rsidRDefault="00A25AE0" w:rsidP="00F4485A">
                  <w:pPr>
                    <w:jc w:val="center"/>
                    <w:rPr>
                      <w:rFonts w:ascii="Verdana" w:hAnsi="Verdana"/>
                      <w:bCs/>
                      <w:sz w:val="22"/>
                      <w:szCs w:val="22"/>
                    </w:rPr>
                  </w:pPr>
                </w:p>
              </w:tc>
            </w:tr>
            <w:tr w:rsidR="00A25AE0" w:rsidRPr="009223F3" w14:paraId="71190D09" w14:textId="77777777" w:rsidTr="00F4485A">
              <w:trPr>
                <w:trHeight w:val="454"/>
              </w:trPr>
              <w:tc>
                <w:tcPr>
                  <w:tcW w:w="4110" w:type="dxa"/>
                  <w:tcBorders>
                    <w:top w:val="nil"/>
                    <w:left w:val="single" w:sz="4" w:space="0" w:color="000000"/>
                    <w:bottom w:val="single" w:sz="4" w:space="0" w:color="000000"/>
                    <w:right w:val="nil"/>
                  </w:tcBorders>
                  <w:shd w:val="clear" w:color="auto" w:fill="BFBFBF"/>
                  <w:noWrap/>
                  <w:vAlign w:val="center"/>
                </w:tcPr>
                <w:p w14:paraId="71190D04" w14:textId="77777777" w:rsidR="00A25AE0" w:rsidRPr="006E4BC2" w:rsidRDefault="00A25AE0" w:rsidP="00F4485A">
                  <w:pPr>
                    <w:rPr>
                      <w:rFonts w:ascii="Verdana" w:hAnsi="Verdana"/>
                      <w:b/>
                      <w:sz w:val="22"/>
                      <w:szCs w:val="22"/>
                    </w:rPr>
                  </w:pPr>
                  <w:r w:rsidRPr="006E4BC2">
                    <w:rPr>
                      <w:rFonts w:ascii="Verdana" w:hAnsi="Verdana"/>
                      <w:b/>
                      <w:sz w:val="22"/>
                      <w:szCs w:val="22"/>
                    </w:rPr>
                    <w:t>Number of early year participants (0-4 years)</w:t>
                  </w:r>
                </w:p>
                <w:p w14:paraId="71190D05" w14:textId="77777777" w:rsidR="0016412A" w:rsidRPr="006E4BC2" w:rsidRDefault="0016412A" w:rsidP="00F4485A">
                  <w:pPr>
                    <w:rPr>
                      <w:rFonts w:ascii="Verdana" w:hAnsi="Verdana"/>
                      <w:b/>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1190D06" w14:textId="77777777" w:rsidR="00A25AE0" w:rsidRPr="009223F3" w:rsidRDefault="00A25AE0" w:rsidP="00F4485A">
                  <w:pPr>
                    <w:jc w:val="center"/>
                    <w:rPr>
                      <w:rFonts w:ascii="Verdana" w:hAnsi="Verdana"/>
                      <w:b/>
                      <w:bCs/>
                      <w:sz w:val="22"/>
                      <w:szCs w:val="22"/>
                    </w:rPr>
                  </w:pPr>
                </w:p>
              </w:tc>
              <w:tc>
                <w:tcPr>
                  <w:tcW w:w="1758" w:type="dxa"/>
                  <w:tcBorders>
                    <w:top w:val="nil"/>
                    <w:left w:val="single" w:sz="4" w:space="0" w:color="auto"/>
                    <w:bottom w:val="single" w:sz="4" w:space="0" w:color="auto"/>
                    <w:right w:val="single" w:sz="4" w:space="0" w:color="auto"/>
                  </w:tcBorders>
                  <w:vAlign w:val="center"/>
                </w:tcPr>
                <w:p w14:paraId="71190D07" w14:textId="77777777" w:rsidR="00A25AE0" w:rsidRPr="001E59AF" w:rsidRDefault="00A25AE0" w:rsidP="00F4485A">
                  <w:pPr>
                    <w:jc w:val="center"/>
                    <w:rPr>
                      <w:rFonts w:ascii="Verdana" w:hAnsi="Verdana"/>
                      <w:bCs/>
                      <w:sz w:val="22"/>
                      <w:szCs w:val="22"/>
                    </w:rPr>
                  </w:pPr>
                </w:p>
              </w:tc>
              <w:tc>
                <w:tcPr>
                  <w:tcW w:w="1786" w:type="dxa"/>
                  <w:tcBorders>
                    <w:top w:val="nil"/>
                    <w:left w:val="single" w:sz="4" w:space="0" w:color="auto"/>
                    <w:bottom w:val="single" w:sz="4" w:space="0" w:color="auto"/>
                    <w:right w:val="single" w:sz="4" w:space="0" w:color="auto"/>
                  </w:tcBorders>
                  <w:vAlign w:val="center"/>
                </w:tcPr>
                <w:p w14:paraId="71190D08" w14:textId="77777777" w:rsidR="00A25AE0" w:rsidRPr="001E59AF" w:rsidRDefault="00A25AE0" w:rsidP="00F4485A">
                  <w:pPr>
                    <w:jc w:val="center"/>
                    <w:rPr>
                      <w:rFonts w:ascii="Verdana" w:hAnsi="Verdana"/>
                      <w:bCs/>
                      <w:sz w:val="22"/>
                      <w:szCs w:val="22"/>
                    </w:rPr>
                  </w:pPr>
                </w:p>
              </w:tc>
            </w:tr>
            <w:tr w:rsidR="00A25AE0" w:rsidRPr="009223F3" w14:paraId="71190D10" w14:textId="77777777" w:rsidTr="00F4485A">
              <w:trPr>
                <w:trHeight w:val="454"/>
              </w:trPr>
              <w:tc>
                <w:tcPr>
                  <w:tcW w:w="4110" w:type="dxa"/>
                  <w:tcBorders>
                    <w:top w:val="nil"/>
                    <w:left w:val="single" w:sz="4" w:space="0" w:color="000000"/>
                    <w:bottom w:val="single" w:sz="4" w:space="0" w:color="000000"/>
                    <w:right w:val="nil"/>
                  </w:tcBorders>
                  <w:shd w:val="clear" w:color="auto" w:fill="BFBFBF"/>
                  <w:noWrap/>
                  <w:vAlign w:val="center"/>
                </w:tcPr>
                <w:p w14:paraId="71190D0A" w14:textId="77777777" w:rsidR="00A25AE0" w:rsidRPr="006E4BC2" w:rsidRDefault="00A25AE0" w:rsidP="00F4485A">
                  <w:pPr>
                    <w:rPr>
                      <w:rFonts w:ascii="Verdana" w:hAnsi="Verdana"/>
                      <w:b/>
                      <w:sz w:val="22"/>
                      <w:szCs w:val="22"/>
                    </w:rPr>
                  </w:pPr>
                  <w:r w:rsidRPr="006E4BC2">
                    <w:rPr>
                      <w:rFonts w:ascii="Verdana" w:hAnsi="Verdana"/>
                      <w:b/>
                      <w:sz w:val="22"/>
                      <w:szCs w:val="22"/>
                    </w:rPr>
                    <w:t xml:space="preserve">Number of children </w:t>
                  </w:r>
                </w:p>
                <w:p w14:paraId="71190D0B" w14:textId="77777777" w:rsidR="00A25AE0" w:rsidRPr="006E4BC2" w:rsidRDefault="00F211DD" w:rsidP="00F4485A">
                  <w:pPr>
                    <w:rPr>
                      <w:rFonts w:ascii="Verdana" w:hAnsi="Verdana"/>
                      <w:b/>
                      <w:sz w:val="22"/>
                      <w:szCs w:val="22"/>
                    </w:rPr>
                  </w:pPr>
                  <w:r>
                    <w:rPr>
                      <w:rFonts w:ascii="Verdana" w:hAnsi="Verdana"/>
                      <w:b/>
                      <w:sz w:val="22"/>
                      <w:szCs w:val="22"/>
                    </w:rPr>
                    <w:t>(5-17</w:t>
                  </w:r>
                  <w:r w:rsidR="00A25AE0" w:rsidRPr="006E4BC2">
                    <w:rPr>
                      <w:rFonts w:ascii="Verdana" w:hAnsi="Verdana"/>
                      <w:b/>
                      <w:sz w:val="22"/>
                      <w:szCs w:val="22"/>
                    </w:rPr>
                    <w:t xml:space="preserve"> years old)</w:t>
                  </w:r>
                </w:p>
                <w:p w14:paraId="71190D0C" w14:textId="77777777" w:rsidR="0016412A" w:rsidRPr="006E4BC2" w:rsidRDefault="0016412A" w:rsidP="00F4485A">
                  <w:pPr>
                    <w:rPr>
                      <w:rFonts w:ascii="Verdana" w:hAnsi="Verdana"/>
                      <w:b/>
                      <w:sz w:val="22"/>
                      <w:szCs w:val="22"/>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1190D0D" w14:textId="77777777" w:rsidR="00A25AE0" w:rsidRPr="009223F3" w:rsidRDefault="00A25AE0" w:rsidP="00F4485A">
                  <w:pPr>
                    <w:jc w:val="center"/>
                    <w:rPr>
                      <w:rFonts w:ascii="Verdana" w:hAnsi="Verdana"/>
                      <w:b/>
                      <w:bCs/>
                      <w:sz w:val="22"/>
                      <w:szCs w:val="22"/>
                    </w:rPr>
                  </w:pPr>
                </w:p>
              </w:tc>
              <w:tc>
                <w:tcPr>
                  <w:tcW w:w="1758" w:type="dxa"/>
                  <w:tcBorders>
                    <w:top w:val="nil"/>
                    <w:left w:val="single" w:sz="4" w:space="0" w:color="auto"/>
                    <w:bottom w:val="single" w:sz="4" w:space="0" w:color="auto"/>
                    <w:right w:val="single" w:sz="4" w:space="0" w:color="auto"/>
                  </w:tcBorders>
                  <w:vAlign w:val="center"/>
                </w:tcPr>
                <w:p w14:paraId="71190D0E" w14:textId="77777777" w:rsidR="00A25AE0" w:rsidRPr="001E59AF" w:rsidRDefault="00A25AE0" w:rsidP="00F4485A">
                  <w:pPr>
                    <w:jc w:val="center"/>
                    <w:rPr>
                      <w:rFonts w:ascii="Verdana" w:hAnsi="Verdana"/>
                      <w:bCs/>
                      <w:sz w:val="22"/>
                      <w:szCs w:val="22"/>
                    </w:rPr>
                  </w:pPr>
                </w:p>
              </w:tc>
              <w:tc>
                <w:tcPr>
                  <w:tcW w:w="1786" w:type="dxa"/>
                  <w:tcBorders>
                    <w:top w:val="nil"/>
                    <w:left w:val="single" w:sz="4" w:space="0" w:color="auto"/>
                    <w:bottom w:val="single" w:sz="4" w:space="0" w:color="auto"/>
                    <w:right w:val="single" w:sz="4" w:space="0" w:color="auto"/>
                  </w:tcBorders>
                  <w:vAlign w:val="center"/>
                </w:tcPr>
                <w:p w14:paraId="71190D0F" w14:textId="77777777" w:rsidR="00A25AE0" w:rsidRPr="001E59AF" w:rsidRDefault="00A25AE0" w:rsidP="00F4485A">
                  <w:pPr>
                    <w:jc w:val="center"/>
                    <w:rPr>
                      <w:rFonts w:ascii="Verdana" w:hAnsi="Verdana"/>
                      <w:bCs/>
                      <w:sz w:val="22"/>
                      <w:szCs w:val="22"/>
                    </w:rPr>
                  </w:pPr>
                </w:p>
              </w:tc>
            </w:tr>
            <w:tr w:rsidR="00A25AE0" w:rsidRPr="009223F3" w14:paraId="71190D16" w14:textId="77777777" w:rsidTr="00F4485A">
              <w:trPr>
                <w:trHeight w:val="454"/>
              </w:trPr>
              <w:tc>
                <w:tcPr>
                  <w:tcW w:w="4110" w:type="dxa"/>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1190D11" w14:textId="77777777" w:rsidR="00A25AE0" w:rsidRPr="006E4BC2" w:rsidRDefault="00A25AE0" w:rsidP="00F4485A">
                  <w:pPr>
                    <w:rPr>
                      <w:rFonts w:ascii="Verdana" w:hAnsi="Verdana"/>
                      <w:b/>
                      <w:sz w:val="22"/>
                      <w:szCs w:val="22"/>
                    </w:rPr>
                  </w:pPr>
                  <w:r w:rsidRPr="006E4BC2">
                    <w:rPr>
                      <w:rFonts w:ascii="Verdana" w:hAnsi="Verdana"/>
                      <w:b/>
                      <w:sz w:val="22"/>
                      <w:szCs w:val="22"/>
                    </w:rPr>
                    <w:t>Number of young people participants (18-25 years old)</w:t>
                  </w:r>
                </w:p>
                <w:p w14:paraId="71190D12" w14:textId="77777777" w:rsidR="0016412A" w:rsidRPr="006E4BC2" w:rsidRDefault="0016412A" w:rsidP="00F4485A">
                  <w:pPr>
                    <w:rPr>
                      <w:rFonts w:ascii="Verdana" w:hAnsi="Verdana"/>
                      <w:b/>
                      <w:sz w:val="22"/>
                      <w:szCs w:val="22"/>
                    </w:rPr>
                  </w:pPr>
                </w:p>
              </w:tc>
              <w:tc>
                <w:tcPr>
                  <w:tcW w:w="2268" w:type="dxa"/>
                  <w:tcBorders>
                    <w:top w:val="single" w:sz="4" w:space="0" w:color="000000"/>
                    <w:left w:val="nil"/>
                    <w:bottom w:val="single" w:sz="4" w:space="0" w:color="000000"/>
                    <w:right w:val="single" w:sz="4" w:space="0" w:color="000000"/>
                  </w:tcBorders>
                  <w:shd w:val="clear" w:color="auto" w:fill="auto"/>
                  <w:noWrap/>
                  <w:vAlign w:val="center"/>
                </w:tcPr>
                <w:p w14:paraId="71190D13" w14:textId="77777777" w:rsidR="00A25AE0" w:rsidRPr="009223F3" w:rsidRDefault="00A25AE0" w:rsidP="00F4485A">
                  <w:pPr>
                    <w:jc w:val="center"/>
                    <w:rPr>
                      <w:rFonts w:ascii="Verdana" w:hAnsi="Verdana"/>
                      <w:sz w:val="22"/>
                      <w:szCs w:val="22"/>
                    </w:rPr>
                  </w:pPr>
                </w:p>
              </w:tc>
              <w:tc>
                <w:tcPr>
                  <w:tcW w:w="1758" w:type="dxa"/>
                  <w:tcBorders>
                    <w:top w:val="single" w:sz="4" w:space="0" w:color="000000"/>
                    <w:left w:val="nil"/>
                    <w:bottom w:val="single" w:sz="4" w:space="0" w:color="000000"/>
                    <w:right w:val="single" w:sz="4" w:space="0" w:color="000000"/>
                  </w:tcBorders>
                  <w:vAlign w:val="center"/>
                </w:tcPr>
                <w:p w14:paraId="71190D14" w14:textId="77777777" w:rsidR="00A25AE0" w:rsidRPr="001E59AF" w:rsidRDefault="00A25AE0" w:rsidP="00F4485A">
                  <w:pPr>
                    <w:jc w:val="center"/>
                    <w:rPr>
                      <w:rFonts w:ascii="Verdana" w:hAnsi="Verdana"/>
                      <w:sz w:val="22"/>
                      <w:szCs w:val="22"/>
                    </w:rPr>
                  </w:pPr>
                </w:p>
              </w:tc>
              <w:tc>
                <w:tcPr>
                  <w:tcW w:w="1786" w:type="dxa"/>
                  <w:tcBorders>
                    <w:top w:val="single" w:sz="4" w:space="0" w:color="000000"/>
                    <w:left w:val="nil"/>
                    <w:bottom w:val="single" w:sz="4" w:space="0" w:color="000000"/>
                    <w:right w:val="single" w:sz="4" w:space="0" w:color="000000"/>
                  </w:tcBorders>
                  <w:vAlign w:val="center"/>
                </w:tcPr>
                <w:p w14:paraId="71190D15" w14:textId="77777777" w:rsidR="00A25AE0" w:rsidRPr="001E59AF" w:rsidRDefault="00A25AE0" w:rsidP="00F4485A">
                  <w:pPr>
                    <w:jc w:val="center"/>
                    <w:rPr>
                      <w:rFonts w:ascii="Verdana" w:hAnsi="Verdana"/>
                      <w:sz w:val="22"/>
                      <w:szCs w:val="22"/>
                    </w:rPr>
                  </w:pPr>
                </w:p>
              </w:tc>
            </w:tr>
            <w:tr w:rsidR="00A25AE0" w:rsidRPr="009223F3" w14:paraId="71190D1D" w14:textId="77777777" w:rsidTr="00F4485A">
              <w:trPr>
                <w:trHeight w:val="454"/>
              </w:trPr>
              <w:tc>
                <w:tcPr>
                  <w:tcW w:w="4110" w:type="dxa"/>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1190D17" w14:textId="77777777" w:rsidR="00A25AE0" w:rsidRPr="006E4BC2" w:rsidRDefault="00A25AE0" w:rsidP="00F4485A">
                  <w:pPr>
                    <w:rPr>
                      <w:rFonts w:ascii="Verdana" w:hAnsi="Verdana"/>
                      <w:b/>
                      <w:sz w:val="22"/>
                      <w:szCs w:val="22"/>
                    </w:rPr>
                  </w:pPr>
                  <w:r w:rsidRPr="006E4BC2">
                    <w:rPr>
                      <w:rFonts w:ascii="Verdana" w:hAnsi="Verdana"/>
                      <w:b/>
                      <w:sz w:val="22"/>
                      <w:szCs w:val="22"/>
                    </w:rPr>
                    <w:t>Adult learners (26+ years old)</w:t>
                  </w:r>
                </w:p>
                <w:p w14:paraId="71190D18" w14:textId="77777777" w:rsidR="0016412A" w:rsidRPr="006E4BC2" w:rsidRDefault="0016412A" w:rsidP="00F4485A">
                  <w:pPr>
                    <w:rPr>
                      <w:rFonts w:ascii="Verdana" w:hAnsi="Verdana"/>
                      <w:b/>
                      <w:sz w:val="22"/>
                      <w:szCs w:val="22"/>
                    </w:rPr>
                  </w:pPr>
                </w:p>
                <w:p w14:paraId="71190D19" w14:textId="77777777" w:rsidR="0016412A" w:rsidRPr="006E4BC2" w:rsidRDefault="0016412A" w:rsidP="00F4485A">
                  <w:pPr>
                    <w:rPr>
                      <w:rFonts w:ascii="Verdana" w:hAnsi="Verdana"/>
                      <w:b/>
                      <w:sz w:val="22"/>
                      <w:szCs w:val="22"/>
                    </w:rPr>
                  </w:pPr>
                </w:p>
              </w:tc>
              <w:tc>
                <w:tcPr>
                  <w:tcW w:w="2268" w:type="dxa"/>
                  <w:tcBorders>
                    <w:top w:val="single" w:sz="4" w:space="0" w:color="000000"/>
                    <w:left w:val="nil"/>
                    <w:bottom w:val="single" w:sz="4" w:space="0" w:color="000000"/>
                    <w:right w:val="single" w:sz="4" w:space="0" w:color="000000"/>
                  </w:tcBorders>
                  <w:shd w:val="clear" w:color="auto" w:fill="auto"/>
                  <w:noWrap/>
                  <w:vAlign w:val="center"/>
                </w:tcPr>
                <w:p w14:paraId="71190D1A" w14:textId="77777777" w:rsidR="00A25AE0" w:rsidRPr="009223F3" w:rsidRDefault="00A25AE0" w:rsidP="00F4485A">
                  <w:pPr>
                    <w:jc w:val="center"/>
                    <w:rPr>
                      <w:rFonts w:ascii="Verdana" w:hAnsi="Verdana"/>
                      <w:sz w:val="22"/>
                      <w:szCs w:val="22"/>
                    </w:rPr>
                  </w:pPr>
                </w:p>
              </w:tc>
              <w:tc>
                <w:tcPr>
                  <w:tcW w:w="1758" w:type="dxa"/>
                  <w:tcBorders>
                    <w:top w:val="single" w:sz="4" w:space="0" w:color="000000"/>
                    <w:left w:val="nil"/>
                    <w:bottom w:val="single" w:sz="4" w:space="0" w:color="000000"/>
                    <w:right w:val="single" w:sz="4" w:space="0" w:color="000000"/>
                  </w:tcBorders>
                  <w:vAlign w:val="center"/>
                </w:tcPr>
                <w:p w14:paraId="71190D1B" w14:textId="77777777" w:rsidR="00A25AE0" w:rsidRPr="001E59AF" w:rsidRDefault="00A25AE0" w:rsidP="00F4485A">
                  <w:pPr>
                    <w:jc w:val="center"/>
                    <w:rPr>
                      <w:rFonts w:ascii="Verdana" w:hAnsi="Verdana"/>
                      <w:sz w:val="22"/>
                      <w:szCs w:val="22"/>
                    </w:rPr>
                  </w:pPr>
                </w:p>
              </w:tc>
              <w:tc>
                <w:tcPr>
                  <w:tcW w:w="1786" w:type="dxa"/>
                  <w:tcBorders>
                    <w:top w:val="single" w:sz="4" w:space="0" w:color="000000"/>
                    <w:left w:val="nil"/>
                    <w:bottom w:val="single" w:sz="4" w:space="0" w:color="000000"/>
                    <w:right w:val="single" w:sz="4" w:space="0" w:color="000000"/>
                  </w:tcBorders>
                  <w:vAlign w:val="center"/>
                </w:tcPr>
                <w:p w14:paraId="71190D1C" w14:textId="77777777" w:rsidR="00A25AE0" w:rsidRPr="001E59AF" w:rsidRDefault="00A25AE0" w:rsidP="00F4485A">
                  <w:pPr>
                    <w:jc w:val="center"/>
                    <w:rPr>
                      <w:rFonts w:ascii="Verdana" w:hAnsi="Verdana"/>
                      <w:sz w:val="22"/>
                      <w:szCs w:val="22"/>
                    </w:rPr>
                  </w:pPr>
                </w:p>
              </w:tc>
            </w:tr>
            <w:tr w:rsidR="00A25AE0" w:rsidRPr="009223F3" w14:paraId="71190D20" w14:textId="77777777" w:rsidTr="00F4485A">
              <w:trPr>
                <w:trHeight w:val="454"/>
              </w:trPr>
              <w:tc>
                <w:tcPr>
                  <w:tcW w:w="4110" w:type="dxa"/>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1190D1E" w14:textId="77777777" w:rsidR="00A25AE0" w:rsidRPr="006E4BC2" w:rsidRDefault="00A25AE0" w:rsidP="00F4485A">
                  <w:pPr>
                    <w:rPr>
                      <w:rFonts w:ascii="Verdana" w:hAnsi="Verdana"/>
                      <w:b/>
                      <w:sz w:val="22"/>
                      <w:szCs w:val="22"/>
                    </w:rPr>
                  </w:pPr>
                  <w:r w:rsidRPr="006E4BC2">
                    <w:rPr>
                      <w:rFonts w:ascii="Verdana" w:hAnsi="Verdana"/>
                      <w:b/>
                      <w:sz w:val="22"/>
                      <w:szCs w:val="22"/>
                    </w:rPr>
                    <w:t>Other participants, please specify below:</w:t>
                  </w:r>
                </w:p>
              </w:tc>
              <w:tc>
                <w:tcPr>
                  <w:tcW w:w="5812" w:type="dxa"/>
                  <w:gridSpan w:val="3"/>
                  <w:tcBorders>
                    <w:top w:val="single" w:sz="4" w:space="0" w:color="000000"/>
                    <w:left w:val="nil"/>
                    <w:bottom w:val="single" w:sz="4" w:space="0" w:color="000000"/>
                    <w:right w:val="single" w:sz="4" w:space="0" w:color="000000"/>
                  </w:tcBorders>
                  <w:shd w:val="clear" w:color="auto" w:fill="BFBFBF"/>
                  <w:noWrap/>
                  <w:vAlign w:val="center"/>
                </w:tcPr>
                <w:p w14:paraId="71190D1F" w14:textId="77777777" w:rsidR="00A25AE0" w:rsidRPr="001E59AF" w:rsidRDefault="00A25AE0" w:rsidP="00F4485A">
                  <w:pPr>
                    <w:jc w:val="center"/>
                    <w:rPr>
                      <w:rFonts w:ascii="Verdana" w:hAnsi="Verdana"/>
                      <w:sz w:val="22"/>
                      <w:szCs w:val="22"/>
                    </w:rPr>
                  </w:pPr>
                </w:p>
              </w:tc>
            </w:tr>
            <w:tr w:rsidR="00A25AE0" w:rsidRPr="009223F3" w14:paraId="71190D27" w14:textId="77777777" w:rsidTr="006E4BC2">
              <w:trPr>
                <w:trHeight w:val="454"/>
              </w:trPr>
              <w:tc>
                <w:tcPr>
                  <w:tcW w:w="4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90D21" w14:textId="77777777" w:rsidR="00A25AE0" w:rsidRPr="006E4BC2" w:rsidRDefault="00A25AE0" w:rsidP="00F4485A">
                  <w:pPr>
                    <w:rPr>
                      <w:rFonts w:ascii="Verdana" w:hAnsi="Verdana"/>
                      <w:b/>
                      <w:sz w:val="22"/>
                      <w:szCs w:val="22"/>
                    </w:rPr>
                  </w:pPr>
                </w:p>
                <w:p w14:paraId="71190D22" w14:textId="77777777" w:rsidR="0016412A" w:rsidRPr="00FC125B" w:rsidRDefault="006E4BC2" w:rsidP="00F4485A">
                  <w:pPr>
                    <w:rPr>
                      <w:rFonts w:ascii="Verdana" w:hAnsi="Verdana"/>
                      <w:i/>
                      <w:sz w:val="22"/>
                      <w:szCs w:val="22"/>
                    </w:rPr>
                  </w:pPr>
                  <w:r w:rsidRPr="00FC125B">
                    <w:rPr>
                      <w:rFonts w:ascii="Verdana" w:hAnsi="Verdana"/>
                      <w:i/>
                      <w:sz w:val="22"/>
                      <w:szCs w:val="22"/>
                    </w:rPr>
                    <w:t>Insert details</w:t>
                  </w:r>
                </w:p>
                <w:p w14:paraId="71190D23" w14:textId="77777777" w:rsidR="0016412A" w:rsidRPr="006E4BC2" w:rsidRDefault="0016412A" w:rsidP="00F4485A">
                  <w:pPr>
                    <w:rPr>
                      <w:rFonts w:ascii="Verdana" w:hAnsi="Verdana"/>
                      <w:b/>
                      <w:sz w:val="22"/>
                      <w:szCs w:val="22"/>
                    </w:rPr>
                  </w:pPr>
                </w:p>
              </w:tc>
              <w:tc>
                <w:tcPr>
                  <w:tcW w:w="2268" w:type="dxa"/>
                  <w:tcBorders>
                    <w:top w:val="single" w:sz="4" w:space="0" w:color="000000"/>
                    <w:left w:val="nil"/>
                    <w:bottom w:val="single" w:sz="4" w:space="0" w:color="000000"/>
                    <w:right w:val="single" w:sz="4" w:space="0" w:color="000000"/>
                  </w:tcBorders>
                  <w:shd w:val="clear" w:color="auto" w:fill="auto"/>
                  <w:noWrap/>
                  <w:vAlign w:val="center"/>
                </w:tcPr>
                <w:p w14:paraId="71190D24" w14:textId="77777777" w:rsidR="00A25AE0" w:rsidRPr="009223F3" w:rsidRDefault="00A25AE0" w:rsidP="00F4485A">
                  <w:pPr>
                    <w:jc w:val="center"/>
                    <w:rPr>
                      <w:rFonts w:ascii="Verdana" w:hAnsi="Verdana"/>
                      <w:sz w:val="22"/>
                      <w:szCs w:val="22"/>
                    </w:rPr>
                  </w:pPr>
                </w:p>
              </w:tc>
              <w:tc>
                <w:tcPr>
                  <w:tcW w:w="1758" w:type="dxa"/>
                  <w:tcBorders>
                    <w:top w:val="single" w:sz="4" w:space="0" w:color="000000"/>
                    <w:left w:val="nil"/>
                    <w:bottom w:val="single" w:sz="4" w:space="0" w:color="000000"/>
                    <w:right w:val="single" w:sz="4" w:space="0" w:color="000000"/>
                  </w:tcBorders>
                  <w:vAlign w:val="center"/>
                </w:tcPr>
                <w:p w14:paraId="71190D25" w14:textId="77777777" w:rsidR="00A25AE0" w:rsidRPr="001E59AF" w:rsidRDefault="00A25AE0" w:rsidP="00F4485A">
                  <w:pPr>
                    <w:jc w:val="center"/>
                    <w:rPr>
                      <w:rFonts w:ascii="Verdana" w:hAnsi="Verdana"/>
                      <w:sz w:val="22"/>
                      <w:szCs w:val="22"/>
                    </w:rPr>
                  </w:pPr>
                </w:p>
              </w:tc>
              <w:tc>
                <w:tcPr>
                  <w:tcW w:w="1786" w:type="dxa"/>
                  <w:tcBorders>
                    <w:top w:val="single" w:sz="4" w:space="0" w:color="000000"/>
                    <w:left w:val="nil"/>
                    <w:bottom w:val="single" w:sz="4" w:space="0" w:color="000000"/>
                    <w:right w:val="single" w:sz="4" w:space="0" w:color="000000"/>
                  </w:tcBorders>
                  <w:vAlign w:val="center"/>
                </w:tcPr>
                <w:p w14:paraId="71190D26" w14:textId="77777777" w:rsidR="00A25AE0" w:rsidRPr="001E59AF" w:rsidRDefault="00A25AE0" w:rsidP="00F4485A">
                  <w:pPr>
                    <w:jc w:val="center"/>
                    <w:rPr>
                      <w:rFonts w:ascii="Verdana" w:hAnsi="Verdana"/>
                      <w:sz w:val="22"/>
                      <w:szCs w:val="22"/>
                    </w:rPr>
                  </w:pPr>
                </w:p>
              </w:tc>
            </w:tr>
            <w:tr w:rsidR="00A25AE0" w:rsidRPr="009223F3" w14:paraId="71190D2E" w14:textId="77777777" w:rsidTr="00F4485A">
              <w:trPr>
                <w:trHeight w:val="454"/>
              </w:trPr>
              <w:tc>
                <w:tcPr>
                  <w:tcW w:w="4110" w:type="dxa"/>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1190D28" w14:textId="77777777" w:rsidR="00A25AE0" w:rsidRPr="006E4BC2" w:rsidRDefault="00A25AE0" w:rsidP="00F4485A">
                  <w:pPr>
                    <w:rPr>
                      <w:rFonts w:ascii="Verdana" w:hAnsi="Verdana"/>
                      <w:b/>
                      <w:sz w:val="22"/>
                      <w:szCs w:val="22"/>
                    </w:rPr>
                  </w:pPr>
                  <w:r w:rsidRPr="006E4BC2">
                    <w:rPr>
                      <w:rFonts w:ascii="Verdana" w:hAnsi="Verdana"/>
                      <w:b/>
                      <w:sz w:val="22"/>
                      <w:szCs w:val="22"/>
                    </w:rPr>
                    <w:t>Total number of participants</w:t>
                  </w:r>
                </w:p>
                <w:p w14:paraId="71190D29" w14:textId="77777777" w:rsidR="0016412A" w:rsidRPr="006E4BC2" w:rsidRDefault="0016412A" w:rsidP="00F4485A">
                  <w:pPr>
                    <w:rPr>
                      <w:rFonts w:ascii="Verdana" w:hAnsi="Verdana"/>
                      <w:b/>
                      <w:sz w:val="22"/>
                      <w:szCs w:val="22"/>
                    </w:rPr>
                  </w:pPr>
                </w:p>
                <w:p w14:paraId="71190D2A" w14:textId="77777777" w:rsidR="0016412A" w:rsidRPr="006E4BC2" w:rsidRDefault="0016412A" w:rsidP="00F4485A">
                  <w:pPr>
                    <w:rPr>
                      <w:rFonts w:ascii="Verdana" w:hAnsi="Verdana"/>
                      <w:b/>
                      <w:sz w:val="22"/>
                      <w:szCs w:val="22"/>
                    </w:rPr>
                  </w:pPr>
                </w:p>
              </w:tc>
              <w:tc>
                <w:tcPr>
                  <w:tcW w:w="2268" w:type="dxa"/>
                  <w:tcBorders>
                    <w:top w:val="single" w:sz="4" w:space="0" w:color="000000"/>
                    <w:left w:val="nil"/>
                    <w:bottom w:val="single" w:sz="4" w:space="0" w:color="000000"/>
                    <w:right w:val="single" w:sz="4" w:space="0" w:color="000000"/>
                  </w:tcBorders>
                  <w:shd w:val="clear" w:color="auto" w:fill="auto"/>
                  <w:noWrap/>
                  <w:vAlign w:val="center"/>
                </w:tcPr>
                <w:p w14:paraId="71190D2B" w14:textId="77777777" w:rsidR="00A25AE0" w:rsidRPr="009223F3" w:rsidRDefault="00A25AE0" w:rsidP="00F4485A">
                  <w:pPr>
                    <w:jc w:val="center"/>
                    <w:rPr>
                      <w:rFonts w:ascii="Verdana" w:hAnsi="Verdana"/>
                      <w:sz w:val="22"/>
                      <w:szCs w:val="22"/>
                    </w:rPr>
                  </w:pPr>
                </w:p>
              </w:tc>
              <w:tc>
                <w:tcPr>
                  <w:tcW w:w="1758" w:type="dxa"/>
                  <w:tcBorders>
                    <w:top w:val="single" w:sz="4" w:space="0" w:color="000000"/>
                    <w:left w:val="nil"/>
                    <w:bottom w:val="single" w:sz="4" w:space="0" w:color="000000"/>
                    <w:right w:val="single" w:sz="4" w:space="0" w:color="000000"/>
                  </w:tcBorders>
                  <w:vAlign w:val="center"/>
                </w:tcPr>
                <w:p w14:paraId="71190D2C" w14:textId="77777777" w:rsidR="00A25AE0" w:rsidRPr="001E59AF" w:rsidRDefault="00A25AE0" w:rsidP="00F4485A">
                  <w:pPr>
                    <w:jc w:val="center"/>
                    <w:rPr>
                      <w:rFonts w:ascii="Verdana" w:hAnsi="Verdana"/>
                      <w:sz w:val="22"/>
                      <w:szCs w:val="22"/>
                    </w:rPr>
                  </w:pPr>
                </w:p>
              </w:tc>
              <w:tc>
                <w:tcPr>
                  <w:tcW w:w="1786" w:type="dxa"/>
                  <w:tcBorders>
                    <w:top w:val="single" w:sz="4" w:space="0" w:color="000000"/>
                    <w:left w:val="nil"/>
                    <w:bottom w:val="single" w:sz="4" w:space="0" w:color="000000"/>
                    <w:right w:val="single" w:sz="4" w:space="0" w:color="000000"/>
                  </w:tcBorders>
                  <w:vAlign w:val="center"/>
                </w:tcPr>
                <w:p w14:paraId="71190D2D" w14:textId="77777777" w:rsidR="00A25AE0" w:rsidRPr="001E59AF" w:rsidRDefault="00A25AE0" w:rsidP="00F4485A">
                  <w:pPr>
                    <w:jc w:val="center"/>
                    <w:rPr>
                      <w:rFonts w:ascii="Verdana" w:hAnsi="Verdana"/>
                      <w:sz w:val="22"/>
                      <w:szCs w:val="22"/>
                    </w:rPr>
                  </w:pPr>
                </w:p>
              </w:tc>
            </w:tr>
          </w:tbl>
          <w:p w14:paraId="71190D2F" w14:textId="77777777" w:rsidR="00A25AE0" w:rsidRDefault="00A25AE0" w:rsidP="00A25AE0">
            <w:pPr>
              <w:spacing w:before="120"/>
              <w:rPr>
                <w:rFonts w:ascii="Verdana" w:hAnsi="Verdana" w:cs="Arial"/>
                <w:b/>
                <w:sz w:val="22"/>
                <w:szCs w:val="22"/>
              </w:rPr>
            </w:pPr>
          </w:p>
          <w:p w14:paraId="71190D30" w14:textId="77777777" w:rsidR="00AA4F6F" w:rsidRPr="00AA4F6F" w:rsidRDefault="00AA4F6F" w:rsidP="00A25AE0">
            <w:pPr>
              <w:spacing w:before="120"/>
              <w:rPr>
                <w:rFonts w:ascii="Verdana" w:hAnsi="Verdana" w:cs="Arial"/>
                <w:sz w:val="22"/>
                <w:szCs w:val="22"/>
              </w:rPr>
            </w:pPr>
            <w:r w:rsidRPr="00AA4F6F">
              <w:rPr>
                <w:rFonts w:ascii="Verdana" w:hAnsi="Verdana" w:cs="Arial"/>
                <w:sz w:val="22"/>
                <w:szCs w:val="22"/>
              </w:rPr>
              <w:t xml:space="preserve">* </w:t>
            </w:r>
            <w:r>
              <w:rPr>
                <w:rFonts w:ascii="Verdana" w:hAnsi="Verdana" w:cs="Arial"/>
                <w:sz w:val="22"/>
                <w:szCs w:val="22"/>
              </w:rPr>
              <w:t xml:space="preserve">Where you have delivered a programme of </w:t>
            </w:r>
            <w:r w:rsidRPr="00AA4F6F">
              <w:rPr>
                <w:rFonts w:ascii="Verdana" w:hAnsi="Verdana" w:cs="Arial"/>
                <w:sz w:val="22"/>
                <w:szCs w:val="22"/>
              </w:rPr>
              <w:t>learning a</w:t>
            </w:r>
            <w:r>
              <w:rPr>
                <w:rFonts w:ascii="Verdana" w:hAnsi="Verdana" w:cs="Arial"/>
                <w:sz w:val="22"/>
                <w:szCs w:val="22"/>
              </w:rPr>
              <w:t xml:space="preserve">nd outreach activity delivered, please </w:t>
            </w:r>
            <w:r w:rsidRPr="00AA4F6F">
              <w:rPr>
                <w:rFonts w:ascii="Verdana" w:hAnsi="Verdana" w:cs="Arial"/>
                <w:sz w:val="22"/>
                <w:szCs w:val="22"/>
              </w:rPr>
              <w:t>count each session within the programme. Individual participants should only be counted once,</w:t>
            </w:r>
            <w:r>
              <w:t xml:space="preserve"> w</w:t>
            </w:r>
            <w:r w:rsidRPr="00AA4F6F">
              <w:rPr>
                <w:rFonts w:ascii="Verdana" w:hAnsi="Verdana" w:cs="Arial"/>
                <w:sz w:val="22"/>
                <w:szCs w:val="22"/>
              </w:rPr>
              <w:t>hether attending a one-off activity or a programme of activity over a number of weeks</w:t>
            </w:r>
          </w:p>
          <w:p w14:paraId="71190D31" w14:textId="77777777" w:rsidR="00AA4F6F" w:rsidRPr="00A25AE0" w:rsidRDefault="00AA4F6F" w:rsidP="00A25AE0">
            <w:pPr>
              <w:spacing w:before="120"/>
              <w:rPr>
                <w:rFonts w:ascii="Verdana" w:hAnsi="Verdana" w:cs="Arial"/>
                <w:b/>
                <w:sz w:val="22"/>
                <w:szCs w:val="22"/>
              </w:rPr>
            </w:pPr>
          </w:p>
        </w:tc>
      </w:tr>
      <w:tr w:rsidR="00F42879" w:rsidRPr="008B7F36" w14:paraId="71190D46" w14:textId="77777777" w:rsidTr="006E4BC2">
        <w:trPr>
          <w:trHeight w:val="3396"/>
        </w:trPr>
        <w:tc>
          <w:tcPr>
            <w:tcW w:w="10682" w:type="dxa"/>
            <w:shd w:val="clear" w:color="auto" w:fill="auto"/>
          </w:tcPr>
          <w:p w14:paraId="71190D33" w14:textId="1928ACB0" w:rsidR="00F42879" w:rsidRPr="0016412A" w:rsidRDefault="00B0285E" w:rsidP="00B95909">
            <w:pPr>
              <w:numPr>
                <w:ilvl w:val="0"/>
                <w:numId w:val="41"/>
              </w:numPr>
              <w:spacing w:before="120"/>
              <w:rPr>
                <w:rFonts w:ascii="Verdana" w:hAnsi="Verdana" w:cs="Arial"/>
                <w:b/>
                <w:sz w:val="22"/>
                <w:szCs w:val="22"/>
              </w:rPr>
            </w:pPr>
            <w:r w:rsidRPr="0016412A">
              <w:rPr>
                <w:rFonts w:ascii="Verdana" w:hAnsi="Verdana" w:cs="Arial"/>
                <w:b/>
                <w:sz w:val="22"/>
                <w:szCs w:val="22"/>
              </w:rPr>
              <w:t>Please tell us about the number of sessions supporting artists/artistic development</w:t>
            </w:r>
            <w:r w:rsidR="00F071A6">
              <w:rPr>
                <w:rFonts w:ascii="Verdana" w:hAnsi="Verdana" w:cs="Arial"/>
                <w:b/>
                <w:sz w:val="22"/>
                <w:szCs w:val="22"/>
              </w:rPr>
              <w:t xml:space="preserve"> </w:t>
            </w:r>
            <w:r w:rsidRPr="0016412A">
              <w:rPr>
                <w:rFonts w:ascii="Verdana" w:hAnsi="Verdana" w:cs="Arial"/>
                <w:b/>
                <w:sz w:val="22"/>
                <w:szCs w:val="22"/>
              </w:rPr>
              <w:t>/ pro</w:t>
            </w:r>
            <w:r w:rsidR="008C42BC" w:rsidRPr="0016412A">
              <w:rPr>
                <w:rFonts w:ascii="Verdana" w:hAnsi="Verdana" w:cs="Arial"/>
                <w:b/>
                <w:sz w:val="22"/>
                <w:szCs w:val="22"/>
              </w:rPr>
              <w:t xml:space="preserve">fessional </w:t>
            </w:r>
            <w:r w:rsidRPr="0016412A">
              <w:rPr>
                <w:rFonts w:ascii="Verdana" w:hAnsi="Verdana" w:cs="Arial"/>
                <w:b/>
                <w:sz w:val="22"/>
                <w:szCs w:val="22"/>
              </w:rPr>
              <w:t>training:</w:t>
            </w:r>
          </w:p>
          <w:p w14:paraId="71190D34" w14:textId="77777777" w:rsidR="006D3E7A" w:rsidRDefault="006D3E7A" w:rsidP="006D3E7A">
            <w:pPr>
              <w:spacing w:before="120"/>
              <w:ind w:left="425"/>
              <w:rPr>
                <w:rFonts w:ascii="Verdana" w:hAnsi="Verdana" w:cs="Arial"/>
                <w:sz w:val="22"/>
                <w:szCs w:val="22"/>
              </w:rPr>
            </w:pPr>
          </w:p>
          <w:tbl>
            <w:tblPr>
              <w:tblW w:w="9927" w:type="dxa"/>
              <w:tblInd w:w="421" w:type="dxa"/>
              <w:tblLook w:val="04A0" w:firstRow="1" w:lastRow="0" w:firstColumn="1" w:lastColumn="0" w:noHBand="0" w:noVBand="1"/>
            </w:tblPr>
            <w:tblGrid>
              <w:gridCol w:w="4115"/>
              <w:gridCol w:w="2906"/>
              <w:gridCol w:w="2906"/>
            </w:tblGrid>
            <w:tr w:rsidR="006D3E7A" w:rsidRPr="00026AD2" w14:paraId="71190D38" w14:textId="77777777" w:rsidTr="00F4485A">
              <w:trPr>
                <w:trHeight w:val="454"/>
              </w:trPr>
              <w:tc>
                <w:tcPr>
                  <w:tcW w:w="4115" w:type="dxa"/>
                  <w:tcBorders>
                    <w:bottom w:val="single" w:sz="4" w:space="0" w:color="000000"/>
                    <w:right w:val="nil"/>
                  </w:tcBorders>
                  <w:shd w:val="clear" w:color="auto" w:fill="auto"/>
                  <w:noWrap/>
                  <w:vAlign w:val="center"/>
                </w:tcPr>
                <w:p w14:paraId="71190D35" w14:textId="77777777" w:rsidR="006D3E7A" w:rsidRDefault="006D3E7A" w:rsidP="009E5CE9">
                  <w:pPr>
                    <w:rPr>
                      <w:rFonts w:ascii="Verdana" w:hAnsi="Verdana"/>
                      <w:sz w:val="22"/>
                      <w:szCs w:val="22"/>
                    </w:rPr>
                  </w:pPr>
                </w:p>
              </w:tc>
              <w:tc>
                <w:tcPr>
                  <w:tcW w:w="2906" w:type="dxa"/>
                  <w:tcBorders>
                    <w:top w:val="single" w:sz="4" w:space="0" w:color="auto"/>
                    <w:left w:val="single" w:sz="4" w:space="0" w:color="auto"/>
                    <w:bottom w:val="single" w:sz="4" w:space="0" w:color="auto"/>
                    <w:right w:val="single" w:sz="4" w:space="0" w:color="auto"/>
                  </w:tcBorders>
                  <w:shd w:val="clear" w:color="auto" w:fill="BFBFBF"/>
                  <w:vAlign w:val="center"/>
                </w:tcPr>
                <w:p w14:paraId="71190D36" w14:textId="77777777" w:rsidR="006D3E7A" w:rsidRPr="006E4BC2" w:rsidRDefault="006D3E7A" w:rsidP="009E5CE9">
                  <w:pPr>
                    <w:jc w:val="center"/>
                    <w:rPr>
                      <w:rFonts w:ascii="Verdana" w:hAnsi="Verdana"/>
                      <w:b/>
                      <w:bCs/>
                      <w:sz w:val="22"/>
                      <w:szCs w:val="22"/>
                    </w:rPr>
                  </w:pPr>
                  <w:r w:rsidRPr="006E4BC2">
                    <w:rPr>
                      <w:rFonts w:ascii="Verdana" w:hAnsi="Verdana"/>
                      <w:b/>
                      <w:bCs/>
                      <w:sz w:val="22"/>
                      <w:szCs w:val="22"/>
                    </w:rPr>
                    <w:t>Number</w:t>
                  </w:r>
                </w:p>
              </w:tc>
              <w:tc>
                <w:tcPr>
                  <w:tcW w:w="2906" w:type="dxa"/>
                  <w:tcBorders>
                    <w:top w:val="single" w:sz="4" w:space="0" w:color="auto"/>
                    <w:left w:val="single" w:sz="4" w:space="0" w:color="auto"/>
                    <w:bottom w:val="single" w:sz="4" w:space="0" w:color="auto"/>
                    <w:right w:val="single" w:sz="4" w:space="0" w:color="auto"/>
                  </w:tcBorders>
                  <w:shd w:val="clear" w:color="auto" w:fill="BFBFBF"/>
                  <w:vAlign w:val="center"/>
                </w:tcPr>
                <w:p w14:paraId="71190D37" w14:textId="77777777" w:rsidR="006D3E7A" w:rsidRPr="006E4BC2" w:rsidRDefault="006D3E7A" w:rsidP="009E5CE9">
                  <w:pPr>
                    <w:jc w:val="center"/>
                    <w:rPr>
                      <w:rFonts w:ascii="Verdana" w:hAnsi="Verdana"/>
                      <w:b/>
                      <w:bCs/>
                      <w:sz w:val="22"/>
                      <w:szCs w:val="22"/>
                    </w:rPr>
                  </w:pPr>
                  <w:r w:rsidRPr="006E4BC2">
                    <w:rPr>
                      <w:rFonts w:ascii="Verdana" w:hAnsi="Verdana"/>
                      <w:b/>
                      <w:bCs/>
                      <w:sz w:val="22"/>
                      <w:szCs w:val="22"/>
                    </w:rPr>
                    <w:t>Actual or estimate</w:t>
                  </w:r>
                </w:p>
              </w:tc>
            </w:tr>
            <w:tr w:rsidR="006D3E7A" w:rsidRPr="009223F3" w14:paraId="71190D3E" w14:textId="77777777" w:rsidTr="00F4485A">
              <w:trPr>
                <w:trHeight w:val="454"/>
              </w:trPr>
              <w:tc>
                <w:tcPr>
                  <w:tcW w:w="4115" w:type="dxa"/>
                  <w:tcBorders>
                    <w:top w:val="single" w:sz="4" w:space="0" w:color="auto"/>
                    <w:left w:val="single" w:sz="4" w:space="0" w:color="000000"/>
                    <w:bottom w:val="single" w:sz="4" w:space="0" w:color="000000"/>
                    <w:right w:val="nil"/>
                  </w:tcBorders>
                  <w:shd w:val="clear" w:color="auto" w:fill="BFBFBF"/>
                  <w:noWrap/>
                  <w:vAlign w:val="center"/>
                </w:tcPr>
                <w:p w14:paraId="71190D39" w14:textId="77777777" w:rsidR="006E4BC2" w:rsidRDefault="006E4BC2" w:rsidP="006D3E7A">
                  <w:pPr>
                    <w:rPr>
                      <w:rFonts w:ascii="Verdana" w:hAnsi="Verdana"/>
                      <w:b/>
                      <w:sz w:val="22"/>
                      <w:szCs w:val="22"/>
                    </w:rPr>
                  </w:pPr>
                </w:p>
                <w:p w14:paraId="71190D3A" w14:textId="77777777" w:rsidR="006D3E7A" w:rsidRDefault="006D3E7A" w:rsidP="006D3E7A">
                  <w:pPr>
                    <w:rPr>
                      <w:rFonts w:ascii="Verdana" w:hAnsi="Verdana"/>
                      <w:b/>
                      <w:sz w:val="22"/>
                      <w:szCs w:val="22"/>
                    </w:rPr>
                  </w:pPr>
                  <w:r w:rsidRPr="006E4BC2">
                    <w:rPr>
                      <w:rFonts w:ascii="Verdana" w:hAnsi="Verdana"/>
                      <w:b/>
                      <w:sz w:val="22"/>
                      <w:szCs w:val="22"/>
                    </w:rPr>
                    <w:t>Numbers of sessions</w:t>
                  </w:r>
                </w:p>
                <w:p w14:paraId="71190D3B" w14:textId="77777777" w:rsidR="006E4BC2" w:rsidRPr="006E4BC2" w:rsidRDefault="006E4BC2" w:rsidP="006D3E7A">
                  <w:pPr>
                    <w:rPr>
                      <w:rFonts w:ascii="Verdana" w:hAnsi="Verdana"/>
                      <w:b/>
                      <w:sz w:val="22"/>
                      <w:szCs w:val="22"/>
                    </w:rPr>
                  </w:pP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90D3C" w14:textId="77777777" w:rsidR="006D3E7A" w:rsidRPr="009223F3" w:rsidRDefault="006D3E7A" w:rsidP="009E5CE9">
                  <w:pPr>
                    <w:jc w:val="center"/>
                    <w:rPr>
                      <w:rFonts w:ascii="Verdana" w:hAnsi="Verdana"/>
                      <w:b/>
                      <w:bCs/>
                      <w:sz w:val="22"/>
                      <w:szCs w:val="22"/>
                    </w:rPr>
                  </w:pPr>
                  <w:r w:rsidRPr="009223F3">
                    <w:rPr>
                      <w:rFonts w:ascii="Verdana" w:hAnsi="Verdana"/>
                      <w:b/>
                      <w:bCs/>
                      <w:sz w:val="22"/>
                      <w:szCs w:val="22"/>
                    </w:rPr>
                    <w:t> </w:t>
                  </w:r>
                </w:p>
              </w:tc>
              <w:tc>
                <w:tcPr>
                  <w:tcW w:w="2906" w:type="dxa"/>
                  <w:tcBorders>
                    <w:top w:val="single" w:sz="4" w:space="0" w:color="auto"/>
                    <w:left w:val="single" w:sz="4" w:space="0" w:color="auto"/>
                    <w:bottom w:val="single" w:sz="4" w:space="0" w:color="auto"/>
                    <w:right w:val="single" w:sz="4" w:space="0" w:color="auto"/>
                  </w:tcBorders>
                  <w:vAlign w:val="center"/>
                </w:tcPr>
                <w:p w14:paraId="71190D3D" w14:textId="77777777" w:rsidR="006D3E7A" w:rsidRPr="009223F3" w:rsidRDefault="006D3E7A" w:rsidP="009E5CE9">
                  <w:pPr>
                    <w:jc w:val="center"/>
                    <w:rPr>
                      <w:rFonts w:ascii="Verdana" w:hAnsi="Verdana"/>
                      <w:b/>
                      <w:bCs/>
                      <w:sz w:val="22"/>
                      <w:szCs w:val="22"/>
                    </w:rPr>
                  </w:pPr>
                </w:p>
              </w:tc>
            </w:tr>
            <w:tr w:rsidR="006D3E7A" w:rsidRPr="009223F3" w14:paraId="71190D44" w14:textId="77777777" w:rsidTr="00F4485A">
              <w:trPr>
                <w:trHeight w:val="454"/>
              </w:trPr>
              <w:tc>
                <w:tcPr>
                  <w:tcW w:w="4115" w:type="dxa"/>
                  <w:tcBorders>
                    <w:top w:val="nil"/>
                    <w:left w:val="single" w:sz="4" w:space="0" w:color="000000"/>
                    <w:bottom w:val="single" w:sz="4" w:space="0" w:color="000000"/>
                    <w:right w:val="nil"/>
                  </w:tcBorders>
                  <w:shd w:val="clear" w:color="auto" w:fill="BFBFBF"/>
                  <w:noWrap/>
                  <w:vAlign w:val="center"/>
                </w:tcPr>
                <w:p w14:paraId="71190D3F" w14:textId="77777777" w:rsidR="006E4BC2" w:rsidRDefault="006E4BC2" w:rsidP="006D3E7A">
                  <w:pPr>
                    <w:rPr>
                      <w:rFonts w:ascii="Verdana" w:hAnsi="Verdana"/>
                      <w:b/>
                      <w:sz w:val="22"/>
                      <w:szCs w:val="22"/>
                    </w:rPr>
                  </w:pPr>
                </w:p>
                <w:p w14:paraId="71190D40" w14:textId="77777777" w:rsidR="006D3E7A" w:rsidRDefault="006D3E7A" w:rsidP="006D3E7A">
                  <w:pPr>
                    <w:rPr>
                      <w:rFonts w:ascii="Verdana" w:hAnsi="Verdana"/>
                      <w:b/>
                      <w:sz w:val="22"/>
                      <w:szCs w:val="22"/>
                    </w:rPr>
                  </w:pPr>
                  <w:r w:rsidRPr="006E4BC2">
                    <w:rPr>
                      <w:rFonts w:ascii="Verdana" w:hAnsi="Verdana"/>
                      <w:b/>
                      <w:sz w:val="22"/>
                      <w:szCs w:val="22"/>
                    </w:rPr>
                    <w:t>Total number of participants</w:t>
                  </w:r>
                </w:p>
                <w:p w14:paraId="71190D41" w14:textId="77777777" w:rsidR="006E4BC2" w:rsidRPr="006E4BC2" w:rsidRDefault="006E4BC2" w:rsidP="006D3E7A">
                  <w:pPr>
                    <w:rPr>
                      <w:rFonts w:ascii="Verdana" w:hAnsi="Verdana"/>
                      <w:b/>
                      <w:sz w:val="22"/>
                      <w:szCs w:val="22"/>
                    </w:rPr>
                  </w:pPr>
                </w:p>
              </w:tc>
              <w:tc>
                <w:tcPr>
                  <w:tcW w:w="2906" w:type="dxa"/>
                  <w:tcBorders>
                    <w:top w:val="nil"/>
                    <w:left w:val="single" w:sz="4" w:space="0" w:color="auto"/>
                    <w:bottom w:val="single" w:sz="4" w:space="0" w:color="auto"/>
                    <w:right w:val="single" w:sz="4" w:space="0" w:color="auto"/>
                  </w:tcBorders>
                  <w:shd w:val="clear" w:color="auto" w:fill="auto"/>
                  <w:vAlign w:val="center"/>
                  <w:hideMark/>
                </w:tcPr>
                <w:p w14:paraId="71190D42" w14:textId="77777777" w:rsidR="006D3E7A" w:rsidRPr="009223F3" w:rsidRDefault="006D3E7A" w:rsidP="009E5CE9">
                  <w:pPr>
                    <w:jc w:val="center"/>
                    <w:rPr>
                      <w:rFonts w:ascii="Verdana" w:hAnsi="Verdana"/>
                      <w:b/>
                      <w:bCs/>
                      <w:sz w:val="22"/>
                      <w:szCs w:val="22"/>
                    </w:rPr>
                  </w:pPr>
                  <w:r w:rsidRPr="009223F3">
                    <w:rPr>
                      <w:rFonts w:ascii="Verdana" w:hAnsi="Verdana"/>
                      <w:b/>
                      <w:bCs/>
                      <w:sz w:val="22"/>
                      <w:szCs w:val="22"/>
                    </w:rPr>
                    <w:t> </w:t>
                  </w:r>
                </w:p>
              </w:tc>
              <w:tc>
                <w:tcPr>
                  <w:tcW w:w="2906" w:type="dxa"/>
                  <w:tcBorders>
                    <w:top w:val="nil"/>
                    <w:left w:val="single" w:sz="4" w:space="0" w:color="auto"/>
                    <w:bottom w:val="single" w:sz="4" w:space="0" w:color="auto"/>
                    <w:right w:val="single" w:sz="4" w:space="0" w:color="auto"/>
                  </w:tcBorders>
                  <w:vAlign w:val="center"/>
                </w:tcPr>
                <w:p w14:paraId="71190D43" w14:textId="77777777" w:rsidR="006D3E7A" w:rsidRPr="009223F3" w:rsidRDefault="006D3E7A" w:rsidP="009E5CE9">
                  <w:pPr>
                    <w:jc w:val="center"/>
                    <w:rPr>
                      <w:rFonts w:ascii="Verdana" w:hAnsi="Verdana"/>
                      <w:b/>
                      <w:bCs/>
                      <w:sz w:val="22"/>
                      <w:szCs w:val="22"/>
                    </w:rPr>
                  </w:pPr>
                </w:p>
              </w:tc>
            </w:tr>
          </w:tbl>
          <w:p w14:paraId="71190D45" w14:textId="77777777" w:rsidR="00B0285E" w:rsidRPr="008B7F36" w:rsidRDefault="00B0285E" w:rsidP="00B0285E">
            <w:pPr>
              <w:spacing w:before="120"/>
              <w:ind w:left="425"/>
              <w:rPr>
                <w:rFonts w:ascii="Verdana" w:hAnsi="Verdana" w:cs="Arial"/>
                <w:sz w:val="22"/>
                <w:szCs w:val="22"/>
              </w:rPr>
            </w:pPr>
          </w:p>
        </w:tc>
      </w:tr>
      <w:tr w:rsidR="00B45CCB" w:rsidRPr="008B7F36" w14:paraId="71190D89" w14:textId="77777777" w:rsidTr="00FC125B">
        <w:trPr>
          <w:trHeight w:val="10192"/>
        </w:trPr>
        <w:tc>
          <w:tcPr>
            <w:tcW w:w="10682" w:type="dxa"/>
            <w:shd w:val="clear" w:color="auto" w:fill="auto"/>
          </w:tcPr>
          <w:p w14:paraId="71190D47" w14:textId="77777777" w:rsidR="00B45CCB" w:rsidRPr="006E4BC2" w:rsidRDefault="00F877B9" w:rsidP="00B95909">
            <w:pPr>
              <w:numPr>
                <w:ilvl w:val="0"/>
                <w:numId w:val="41"/>
              </w:numPr>
              <w:spacing w:before="120"/>
              <w:rPr>
                <w:rFonts w:ascii="Verdana" w:hAnsi="Verdana" w:cs="Arial"/>
                <w:b/>
                <w:sz w:val="22"/>
                <w:szCs w:val="22"/>
              </w:rPr>
            </w:pPr>
            <w:r w:rsidRPr="003B77F1">
              <w:rPr>
                <w:rFonts w:ascii="Verdana" w:hAnsi="Verdana"/>
                <w:sz w:val="22"/>
                <w:szCs w:val="22"/>
              </w:rPr>
              <w:br w:type="page"/>
            </w:r>
            <w:r w:rsidR="006E4BC2">
              <w:rPr>
                <w:rFonts w:ascii="Verdana" w:hAnsi="Verdana"/>
                <w:sz w:val="22"/>
                <w:szCs w:val="22"/>
              </w:rPr>
              <w:t xml:space="preserve"> </w:t>
            </w:r>
            <w:r w:rsidR="001A47DD" w:rsidRPr="006E4BC2">
              <w:rPr>
                <w:rFonts w:ascii="Verdana" w:hAnsi="Verdana" w:cs="Arial"/>
                <w:b/>
                <w:sz w:val="22"/>
                <w:szCs w:val="22"/>
              </w:rPr>
              <w:t xml:space="preserve">Please tell us about any </w:t>
            </w:r>
            <w:r w:rsidR="006916BF">
              <w:rPr>
                <w:rFonts w:ascii="Verdana" w:hAnsi="Verdana" w:cs="Arial"/>
                <w:b/>
                <w:sz w:val="22"/>
                <w:szCs w:val="22"/>
              </w:rPr>
              <w:t xml:space="preserve">of the following activity </w:t>
            </w:r>
            <w:r w:rsidR="001A47DD" w:rsidRPr="006E4BC2">
              <w:rPr>
                <w:rFonts w:ascii="Verdana" w:hAnsi="Verdana" w:cs="Arial"/>
                <w:b/>
                <w:sz w:val="22"/>
                <w:szCs w:val="22"/>
              </w:rPr>
              <w:t>as part of funded activity</w:t>
            </w:r>
            <w:r w:rsidR="006E4BC2" w:rsidRPr="006E4BC2">
              <w:rPr>
                <w:rFonts w:ascii="Verdana" w:hAnsi="Verdana" w:cs="Arial"/>
                <w:b/>
                <w:sz w:val="22"/>
                <w:szCs w:val="22"/>
              </w:rPr>
              <w:t>?</w:t>
            </w:r>
          </w:p>
          <w:p w14:paraId="71190D48" w14:textId="77777777" w:rsidR="00F877B9" w:rsidRPr="003B77F1" w:rsidRDefault="00F877B9" w:rsidP="00F877B9">
            <w:pPr>
              <w:spacing w:before="120"/>
              <w:ind w:left="425"/>
              <w:rPr>
                <w:rFonts w:ascii="Verdana" w:hAnsi="Verdana" w:cs="Arial"/>
                <w:sz w:val="22"/>
                <w:szCs w:val="22"/>
              </w:rPr>
            </w:pPr>
          </w:p>
          <w:tbl>
            <w:tblPr>
              <w:tblW w:w="9077" w:type="dxa"/>
              <w:tblInd w:w="416" w:type="dxa"/>
              <w:tblLook w:val="04A0" w:firstRow="1" w:lastRow="0" w:firstColumn="1" w:lastColumn="0" w:noHBand="0" w:noVBand="1"/>
            </w:tblPr>
            <w:tblGrid>
              <w:gridCol w:w="4966"/>
              <w:gridCol w:w="1984"/>
              <w:gridCol w:w="2127"/>
            </w:tblGrid>
            <w:tr w:rsidR="001115B4" w:rsidRPr="003B77F1" w14:paraId="71190D4B" w14:textId="77777777" w:rsidTr="00F4485A">
              <w:trPr>
                <w:gridAfter w:val="1"/>
                <w:wAfter w:w="2127" w:type="dxa"/>
                <w:trHeight w:val="454"/>
              </w:trPr>
              <w:tc>
                <w:tcPr>
                  <w:tcW w:w="4966" w:type="dxa"/>
                  <w:tcBorders>
                    <w:top w:val="single" w:sz="4" w:space="0" w:color="auto"/>
                    <w:left w:val="single" w:sz="4" w:space="0" w:color="000000"/>
                    <w:bottom w:val="single" w:sz="4" w:space="0" w:color="auto"/>
                    <w:right w:val="single" w:sz="4" w:space="0" w:color="auto"/>
                  </w:tcBorders>
                  <w:shd w:val="clear" w:color="auto" w:fill="BFBFBF"/>
                  <w:noWrap/>
                  <w:vAlign w:val="center"/>
                </w:tcPr>
                <w:p w14:paraId="71190D49" w14:textId="77777777" w:rsidR="001115B4" w:rsidRPr="003B77F1" w:rsidRDefault="001115B4" w:rsidP="00375425">
                  <w:pPr>
                    <w:rPr>
                      <w:rFonts w:ascii="Verdana" w:hAnsi="Verdana"/>
                      <w:b/>
                      <w:bCs/>
                      <w:sz w:val="22"/>
                      <w:szCs w:val="22"/>
                    </w:rPr>
                  </w:pPr>
                  <w:r w:rsidRPr="003B77F1">
                    <w:rPr>
                      <w:rFonts w:ascii="Verdana" w:hAnsi="Verdana"/>
                      <w:b/>
                      <w:sz w:val="22"/>
                      <w:szCs w:val="22"/>
                    </w:rPr>
                    <w:t>Books</w:t>
                  </w:r>
                </w:p>
              </w:tc>
              <w:tc>
                <w:tcPr>
                  <w:tcW w:w="1984" w:type="dxa"/>
                  <w:tcBorders>
                    <w:top w:val="single" w:sz="4" w:space="0" w:color="auto"/>
                    <w:left w:val="single" w:sz="4" w:space="0" w:color="000000"/>
                    <w:bottom w:val="single" w:sz="4" w:space="0" w:color="auto"/>
                    <w:right w:val="single" w:sz="4" w:space="0" w:color="auto"/>
                  </w:tcBorders>
                  <w:shd w:val="clear" w:color="auto" w:fill="BFBFBF"/>
                  <w:vAlign w:val="center"/>
                </w:tcPr>
                <w:p w14:paraId="71190D4A" w14:textId="77777777" w:rsidR="001115B4" w:rsidRPr="00AD48D6" w:rsidRDefault="001115B4" w:rsidP="001115B4">
                  <w:pPr>
                    <w:jc w:val="center"/>
                    <w:rPr>
                      <w:rFonts w:ascii="Verdana" w:hAnsi="Verdana"/>
                      <w:b/>
                      <w:bCs/>
                      <w:sz w:val="22"/>
                      <w:szCs w:val="22"/>
                    </w:rPr>
                  </w:pPr>
                  <w:r w:rsidRPr="00AD48D6">
                    <w:rPr>
                      <w:rFonts w:ascii="Verdana" w:hAnsi="Verdana"/>
                      <w:b/>
                      <w:bCs/>
                      <w:sz w:val="22"/>
                      <w:szCs w:val="22"/>
                    </w:rPr>
                    <w:t>Number</w:t>
                  </w:r>
                </w:p>
              </w:tc>
            </w:tr>
            <w:tr w:rsidR="00766214" w:rsidRPr="003B77F1" w14:paraId="71190D4E" w14:textId="77777777" w:rsidTr="00F4485A">
              <w:trPr>
                <w:gridAfter w:val="1"/>
                <w:wAfter w:w="2127" w:type="dxa"/>
                <w:trHeight w:val="454"/>
              </w:trPr>
              <w:tc>
                <w:tcPr>
                  <w:tcW w:w="4966" w:type="dxa"/>
                  <w:tcBorders>
                    <w:top w:val="single" w:sz="4" w:space="0" w:color="auto"/>
                    <w:left w:val="single" w:sz="4" w:space="0" w:color="000000"/>
                    <w:bottom w:val="single" w:sz="4" w:space="0" w:color="auto"/>
                    <w:right w:val="nil"/>
                  </w:tcBorders>
                  <w:shd w:val="clear" w:color="auto" w:fill="BFBFBF"/>
                  <w:noWrap/>
                  <w:vAlign w:val="center"/>
                </w:tcPr>
                <w:p w14:paraId="71190D4C" w14:textId="77777777" w:rsidR="00766214" w:rsidRPr="006E4BC2" w:rsidRDefault="00766214" w:rsidP="009E5CE9">
                  <w:pPr>
                    <w:rPr>
                      <w:rFonts w:ascii="Verdana" w:hAnsi="Verdana"/>
                      <w:b/>
                      <w:sz w:val="22"/>
                      <w:szCs w:val="22"/>
                    </w:rPr>
                  </w:pPr>
                  <w:r w:rsidRPr="006E4BC2">
                    <w:rPr>
                      <w:rFonts w:ascii="Verdana" w:hAnsi="Verdana"/>
                      <w:b/>
                      <w:sz w:val="22"/>
                      <w:szCs w:val="22"/>
                    </w:rPr>
                    <w:t>Number of new titles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90D4D" w14:textId="77777777" w:rsidR="00766214" w:rsidRPr="00AD48D6" w:rsidRDefault="00766214" w:rsidP="009E5CE9">
                  <w:pPr>
                    <w:jc w:val="center"/>
                    <w:rPr>
                      <w:rFonts w:ascii="Verdana" w:hAnsi="Verdana"/>
                      <w:b/>
                      <w:bCs/>
                      <w:sz w:val="22"/>
                      <w:szCs w:val="22"/>
                    </w:rPr>
                  </w:pPr>
                </w:p>
              </w:tc>
            </w:tr>
            <w:tr w:rsidR="00766214" w:rsidRPr="003B77F1" w14:paraId="71190D51" w14:textId="77777777" w:rsidTr="00F4485A">
              <w:trPr>
                <w:gridAfter w:val="1"/>
                <w:wAfter w:w="2127" w:type="dxa"/>
                <w:trHeight w:val="454"/>
              </w:trPr>
              <w:tc>
                <w:tcPr>
                  <w:tcW w:w="4966" w:type="dxa"/>
                  <w:tcBorders>
                    <w:top w:val="single" w:sz="4" w:space="0" w:color="auto"/>
                    <w:left w:val="single" w:sz="4" w:space="0" w:color="000000"/>
                    <w:bottom w:val="single" w:sz="4" w:space="0" w:color="auto"/>
                    <w:right w:val="nil"/>
                  </w:tcBorders>
                  <w:shd w:val="clear" w:color="auto" w:fill="BFBFBF"/>
                  <w:noWrap/>
                  <w:vAlign w:val="center"/>
                </w:tcPr>
                <w:p w14:paraId="71190D4F" w14:textId="77777777" w:rsidR="00766214" w:rsidRPr="006E4BC2" w:rsidRDefault="00766214" w:rsidP="009E5CE9">
                  <w:pPr>
                    <w:rPr>
                      <w:rFonts w:ascii="Verdana" w:hAnsi="Verdana"/>
                      <w:b/>
                      <w:sz w:val="22"/>
                      <w:szCs w:val="22"/>
                    </w:rPr>
                  </w:pPr>
                  <w:r w:rsidRPr="006E4BC2">
                    <w:rPr>
                      <w:rFonts w:ascii="Verdana" w:hAnsi="Verdana"/>
                      <w:b/>
                      <w:sz w:val="22"/>
                      <w:szCs w:val="22"/>
                    </w:rPr>
                    <w:t>Book sales – new titles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190D50" w14:textId="77777777" w:rsidR="00766214" w:rsidRPr="00AD48D6" w:rsidRDefault="00766214" w:rsidP="009E5CE9">
                  <w:pPr>
                    <w:jc w:val="center"/>
                    <w:rPr>
                      <w:rFonts w:ascii="Verdana" w:hAnsi="Verdana"/>
                      <w:b/>
                      <w:bCs/>
                      <w:sz w:val="22"/>
                      <w:szCs w:val="22"/>
                    </w:rPr>
                  </w:pPr>
                </w:p>
              </w:tc>
            </w:tr>
            <w:tr w:rsidR="00766214" w:rsidRPr="003B77F1" w14:paraId="71190D54" w14:textId="77777777" w:rsidTr="00F4485A">
              <w:trPr>
                <w:gridAfter w:val="1"/>
                <w:wAfter w:w="2127" w:type="dxa"/>
                <w:trHeight w:val="454"/>
              </w:trPr>
              <w:tc>
                <w:tcPr>
                  <w:tcW w:w="4966" w:type="dxa"/>
                  <w:tcBorders>
                    <w:top w:val="single" w:sz="4" w:space="0" w:color="auto"/>
                    <w:left w:val="single" w:sz="4" w:space="0" w:color="000000"/>
                    <w:bottom w:val="single" w:sz="4" w:space="0" w:color="auto"/>
                    <w:right w:val="nil"/>
                  </w:tcBorders>
                  <w:shd w:val="clear" w:color="auto" w:fill="BFBFBF"/>
                  <w:noWrap/>
                  <w:vAlign w:val="center"/>
                </w:tcPr>
                <w:p w14:paraId="71190D52" w14:textId="77777777" w:rsidR="00766214" w:rsidRPr="006E4BC2" w:rsidRDefault="00766214" w:rsidP="009E5CE9">
                  <w:pPr>
                    <w:rPr>
                      <w:rFonts w:ascii="Verdana" w:hAnsi="Verdana"/>
                      <w:b/>
                      <w:sz w:val="22"/>
                      <w:szCs w:val="22"/>
                    </w:rPr>
                  </w:pPr>
                  <w:r w:rsidRPr="006E4BC2">
                    <w:rPr>
                      <w:rFonts w:ascii="Verdana" w:hAnsi="Verdana"/>
                      <w:b/>
                      <w:sz w:val="22"/>
                      <w:szCs w:val="22"/>
                    </w:rPr>
                    <w:t>Book sales – backlist titles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190D53" w14:textId="77777777" w:rsidR="00766214" w:rsidRPr="00AD48D6" w:rsidRDefault="00766214" w:rsidP="009E5CE9">
                  <w:pPr>
                    <w:jc w:val="center"/>
                    <w:rPr>
                      <w:rFonts w:ascii="Verdana" w:hAnsi="Verdana"/>
                      <w:b/>
                      <w:bCs/>
                      <w:sz w:val="22"/>
                      <w:szCs w:val="22"/>
                    </w:rPr>
                  </w:pPr>
                </w:p>
              </w:tc>
            </w:tr>
            <w:tr w:rsidR="00766214" w:rsidRPr="003B77F1" w14:paraId="71190D57" w14:textId="77777777" w:rsidTr="007E22FC">
              <w:trPr>
                <w:gridAfter w:val="1"/>
                <w:wAfter w:w="2127" w:type="dxa"/>
                <w:trHeight w:val="299"/>
              </w:trPr>
              <w:tc>
                <w:tcPr>
                  <w:tcW w:w="4966" w:type="dxa"/>
                  <w:tcBorders>
                    <w:top w:val="single" w:sz="4" w:space="0" w:color="auto"/>
                    <w:bottom w:val="single" w:sz="4" w:space="0" w:color="auto"/>
                  </w:tcBorders>
                  <w:shd w:val="clear" w:color="auto" w:fill="auto"/>
                  <w:noWrap/>
                  <w:vAlign w:val="center"/>
                </w:tcPr>
                <w:p w14:paraId="71190D55" w14:textId="77777777" w:rsidR="00766214" w:rsidRPr="003B77F1" w:rsidRDefault="00766214" w:rsidP="009E5CE9">
                  <w:pPr>
                    <w:rPr>
                      <w:rFonts w:ascii="Verdana" w:hAnsi="Verdana"/>
                      <w:sz w:val="22"/>
                      <w:szCs w:val="22"/>
                    </w:rPr>
                  </w:pPr>
                </w:p>
              </w:tc>
              <w:tc>
                <w:tcPr>
                  <w:tcW w:w="1984" w:type="dxa"/>
                  <w:tcBorders>
                    <w:top w:val="single" w:sz="4" w:space="0" w:color="auto"/>
                    <w:bottom w:val="single" w:sz="4" w:space="0" w:color="auto"/>
                  </w:tcBorders>
                  <w:shd w:val="clear" w:color="auto" w:fill="auto"/>
                  <w:vAlign w:val="center"/>
                </w:tcPr>
                <w:p w14:paraId="71190D56" w14:textId="77777777" w:rsidR="00766214" w:rsidRPr="00AD48D6" w:rsidRDefault="00766214" w:rsidP="009E5CE9">
                  <w:pPr>
                    <w:jc w:val="center"/>
                    <w:rPr>
                      <w:rFonts w:ascii="Verdana" w:hAnsi="Verdana"/>
                      <w:b/>
                      <w:bCs/>
                      <w:sz w:val="22"/>
                      <w:szCs w:val="22"/>
                    </w:rPr>
                  </w:pPr>
                </w:p>
              </w:tc>
            </w:tr>
            <w:tr w:rsidR="001115B4" w:rsidRPr="003B77F1" w14:paraId="71190D5B" w14:textId="77777777" w:rsidTr="00F4485A">
              <w:trPr>
                <w:trHeight w:val="454"/>
              </w:trPr>
              <w:tc>
                <w:tcPr>
                  <w:tcW w:w="4966" w:type="dxa"/>
                  <w:tcBorders>
                    <w:top w:val="single" w:sz="4" w:space="0" w:color="auto"/>
                    <w:left w:val="single" w:sz="4" w:space="0" w:color="000000"/>
                    <w:bottom w:val="single" w:sz="4" w:space="0" w:color="auto"/>
                    <w:right w:val="single" w:sz="4" w:space="0" w:color="auto"/>
                  </w:tcBorders>
                  <w:shd w:val="clear" w:color="auto" w:fill="BFBFBF"/>
                  <w:noWrap/>
                  <w:vAlign w:val="center"/>
                </w:tcPr>
                <w:p w14:paraId="71190D58" w14:textId="77777777" w:rsidR="001115B4" w:rsidRPr="003B77F1" w:rsidRDefault="001115B4" w:rsidP="00375425">
                  <w:pPr>
                    <w:rPr>
                      <w:rFonts w:ascii="Verdana" w:hAnsi="Verdana"/>
                      <w:b/>
                      <w:bCs/>
                      <w:sz w:val="22"/>
                      <w:szCs w:val="22"/>
                    </w:rPr>
                  </w:pPr>
                  <w:r w:rsidRPr="003B77F1">
                    <w:rPr>
                      <w:rFonts w:ascii="Verdana" w:hAnsi="Verdana"/>
                      <w:b/>
                      <w:sz w:val="22"/>
                      <w:szCs w:val="22"/>
                    </w:rPr>
                    <w:t>Newsletters, magazines, journals</w:t>
                  </w:r>
                </w:p>
              </w:tc>
              <w:tc>
                <w:tcPr>
                  <w:tcW w:w="1984" w:type="dxa"/>
                  <w:tcBorders>
                    <w:top w:val="single" w:sz="4" w:space="0" w:color="auto"/>
                    <w:left w:val="single" w:sz="4" w:space="0" w:color="000000"/>
                    <w:bottom w:val="single" w:sz="4" w:space="0" w:color="auto"/>
                    <w:right w:val="single" w:sz="4" w:space="0" w:color="auto"/>
                  </w:tcBorders>
                  <w:shd w:val="clear" w:color="auto" w:fill="BFBFBF"/>
                  <w:vAlign w:val="center"/>
                </w:tcPr>
                <w:p w14:paraId="71190D59" w14:textId="77777777" w:rsidR="001115B4" w:rsidRPr="00AD48D6" w:rsidRDefault="001115B4" w:rsidP="009C523D">
                  <w:pPr>
                    <w:jc w:val="center"/>
                    <w:rPr>
                      <w:rFonts w:ascii="Verdana" w:hAnsi="Verdana"/>
                      <w:b/>
                      <w:bCs/>
                      <w:sz w:val="22"/>
                      <w:szCs w:val="22"/>
                    </w:rPr>
                  </w:pPr>
                  <w:r w:rsidRPr="00AD48D6">
                    <w:rPr>
                      <w:rFonts w:ascii="Verdana" w:hAnsi="Verdana"/>
                      <w:b/>
                      <w:bCs/>
                      <w:sz w:val="22"/>
                      <w:szCs w:val="22"/>
                    </w:rPr>
                    <w:t>Number</w:t>
                  </w:r>
                </w:p>
              </w:tc>
              <w:tc>
                <w:tcPr>
                  <w:tcW w:w="2127" w:type="dxa"/>
                  <w:tcBorders>
                    <w:top w:val="single" w:sz="4" w:space="0" w:color="auto"/>
                    <w:left w:val="single" w:sz="4" w:space="0" w:color="000000"/>
                    <w:bottom w:val="single" w:sz="4" w:space="0" w:color="auto"/>
                    <w:right w:val="single" w:sz="4" w:space="0" w:color="auto"/>
                  </w:tcBorders>
                  <w:shd w:val="clear" w:color="auto" w:fill="BFBFBF"/>
                  <w:vAlign w:val="center"/>
                </w:tcPr>
                <w:p w14:paraId="71190D5A" w14:textId="77777777" w:rsidR="001115B4" w:rsidRPr="003B77F1" w:rsidRDefault="001115B4" w:rsidP="00766214">
                  <w:pPr>
                    <w:jc w:val="center"/>
                    <w:rPr>
                      <w:rFonts w:ascii="Verdana" w:hAnsi="Verdana"/>
                      <w:b/>
                      <w:sz w:val="22"/>
                      <w:szCs w:val="22"/>
                    </w:rPr>
                  </w:pPr>
                  <w:r w:rsidRPr="003B77F1">
                    <w:rPr>
                      <w:rFonts w:ascii="Verdana" w:hAnsi="Verdana"/>
                      <w:b/>
                      <w:sz w:val="22"/>
                      <w:szCs w:val="22"/>
                    </w:rPr>
                    <w:t>Circulation</w:t>
                  </w:r>
                </w:p>
              </w:tc>
            </w:tr>
            <w:tr w:rsidR="00766214" w:rsidRPr="003B77F1" w14:paraId="71190D5F" w14:textId="77777777" w:rsidTr="00F4485A">
              <w:trPr>
                <w:trHeight w:val="454"/>
              </w:trPr>
              <w:tc>
                <w:tcPr>
                  <w:tcW w:w="4966" w:type="dxa"/>
                  <w:tcBorders>
                    <w:top w:val="single" w:sz="4" w:space="0" w:color="auto"/>
                    <w:left w:val="single" w:sz="4" w:space="0" w:color="000000"/>
                    <w:bottom w:val="single" w:sz="4" w:space="0" w:color="auto"/>
                    <w:right w:val="nil"/>
                  </w:tcBorders>
                  <w:shd w:val="clear" w:color="auto" w:fill="BFBFBF"/>
                  <w:noWrap/>
                  <w:vAlign w:val="center"/>
                </w:tcPr>
                <w:p w14:paraId="71190D5C" w14:textId="77777777" w:rsidR="00766214" w:rsidRPr="006E4BC2" w:rsidRDefault="00766214" w:rsidP="009E5CE9">
                  <w:pPr>
                    <w:rPr>
                      <w:rFonts w:ascii="Verdana" w:hAnsi="Verdana"/>
                      <w:b/>
                      <w:sz w:val="22"/>
                      <w:szCs w:val="22"/>
                    </w:rPr>
                  </w:pPr>
                  <w:r w:rsidRPr="006E4BC2">
                    <w:rPr>
                      <w:rFonts w:ascii="Verdana" w:hAnsi="Verdana"/>
                      <w:b/>
                      <w:sz w:val="22"/>
                      <w:szCs w:val="22"/>
                    </w:rPr>
                    <w:t>Total number of physical publications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190D5D" w14:textId="77777777" w:rsidR="00766214" w:rsidRPr="00AD48D6" w:rsidRDefault="00766214" w:rsidP="009E5CE9">
                  <w:pPr>
                    <w:jc w:val="center"/>
                    <w:rPr>
                      <w:rFonts w:ascii="Verdana" w:hAnsi="Verdana"/>
                      <w:b/>
                      <w:bCs/>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1190D5E" w14:textId="77777777" w:rsidR="00766214" w:rsidRPr="003B77F1" w:rsidRDefault="00766214" w:rsidP="009E5CE9">
                  <w:pPr>
                    <w:jc w:val="center"/>
                    <w:rPr>
                      <w:rFonts w:ascii="Verdana" w:hAnsi="Verdana"/>
                      <w:b/>
                      <w:bCs/>
                      <w:sz w:val="22"/>
                      <w:szCs w:val="22"/>
                    </w:rPr>
                  </w:pPr>
                </w:p>
              </w:tc>
            </w:tr>
            <w:tr w:rsidR="00766214" w:rsidRPr="003B77F1" w14:paraId="71190D63" w14:textId="77777777" w:rsidTr="00F4485A">
              <w:trPr>
                <w:trHeight w:val="454"/>
              </w:trPr>
              <w:tc>
                <w:tcPr>
                  <w:tcW w:w="4966" w:type="dxa"/>
                  <w:tcBorders>
                    <w:top w:val="single" w:sz="4" w:space="0" w:color="auto"/>
                    <w:left w:val="single" w:sz="4" w:space="0" w:color="000000"/>
                    <w:bottom w:val="single" w:sz="4" w:space="0" w:color="auto"/>
                    <w:right w:val="nil"/>
                  </w:tcBorders>
                  <w:shd w:val="clear" w:color="auto" w:fill="BFBFBF"/>
                  <w:noWrap/>
                  <w:vAlign w:val="center"/>
                </w:tcPr>
                <w:p w14:paraId="71190D60" w14:textId="77777777" w:rsidR="00766214" w:rsidRPr="006E4BC2" w:rsidRDefault="00766214" w:rsidP="009E5CE9">
                  <w:pPr>
                    <w:rPr>
                      <w:rFonts w:ascii="Verdana" w:hAnsi="Verdana"/>
                      <w:b/>
                      <w:sz w:val="22"/>
                      <w:szCs w:val="22"/>
                    </w:rPr>
                  </w:pPr>
                  <w:r w:rsidRPr="006E4BC2">
                    <w:rPr>
                      <w:rFonts w:ascii="Verdana" w:hAnsi="Verdana"/>
                      <w:b/>
                      <w:sz w:val="22"/>
                      <w:szCs w:val="22"/>
                    </w:rPr>
                    <w:t>Total number of electronic publications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190D61" w14:textId="77777777" w:rsidR="00766214" w:rsidRPr="00AD48D6" w:rsidRDefault="00766214" w:rsidP="009E5CE9">
                  <w:pPr>
                    <w:jc w:val="center"/>
                    <w:rPr>
                      <w:rFonts w:ascii="Verdana" w:hAnsi="Verdana"/>
                      <w:b/>
                      <w:bCs/>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1190D62" w14:textId="77777777" w:rsidR="00766214" w:rsidRPr="003B77F1" w:rsidRDefault="00766214" w:rsidP="009E5CE9">
                  <w:pPr>
                    <w:jc w:val="center"/>
                    <w:rPr>
                      <w:rFonts w:ascii="Verdana" w:hAnsi="Verdana"/>
                      <w:b/>
                      <w:bCs/>
                      <w:sz w:val="22"/>
                      <w:szCs w:val="22"/>
                    </w:rPr>
                  </w:pPr>
                </w:p>
              </w:tc>
            </w:tr>
            <w:tr w:rsidR="00766214" w:rsidRPr="003B77F1" w14:paraId="71190D66" w14:textId="77777777" w:rsidTr="007E22FC">
              <w:trPr>
                <w:gridAfter w:val="1"/>
                <w:wAfter w:w="2127" w:type="dxa"/>
                <w:trHeight w:val="280"/>
              </w:trPr>
              <w:tc>
                <w:tcPr>
                  <w:tcW w:w="4966" w:type="dxa"/>
                  <w:tcBorders>
                    <w:top w:val="single" w:sz="4" w:space="0" w:color="auto"/>
                    <w:bottom w:val="single" w:sz="4" w:space="0" w:color="auto"/>
                  </w:tcBorders>
                  <w:shd w:val="clear" w:color="auto" w:fill="auto"/>
                  <w:noWrap/>
                  <w:vAlign w:val="center"/>
                </w:tcPr>
                <w:p w14:paraId="71190D64" w14:textId="77777777" w:rsidR="00766214" w:rsidRPr="003B77F1" w:rsidRDefault="00766214" w:rsidP="009E5CE9">
                  <w:pPr>
                    <w:rPr>
                      <w:rFonts w:ascii="Verdana" w:hAnsi="Verdana"/>
                      <w:sz w:val="22"/>
                      <w:szCs w:val="22"/>
                    </w:rPr>
                  </w:pPr>
                </w:p>
              </w:tc>
              <w:tc>
                <w:tcPr>
                  <w:tcW w:w="1984" w:type="dxa"/>
                  <w:tcBorders>
                    <w:top w:val="single" w:sz="4" w:space="0" w:color="auto"/>
                    <w:bottom w:val="single" w:sz="4" w:space="0" w:color="auto"/>
                  </w:tcBorders>
                  <w:shd w:val="clear" w:color="auto" w:fill="auto"/>
                  <w:vAlign w:val="center"/>
                </w:tcPr>
                <w:p w14:paraId="71190D65" w14:textId="77777777" w:rsidR="00766214" w:rsidRPr="00AD48D6" w:rsidRDefault="00766214" w:rsidP="009E5CE9">
                  <w:pPr>
                    <w:jc w:val="center"/>
                    <w:rPr>
                      <w:rFonts w:ascii="Verdana" w:hAnsi="Verdana"/>
                      <w:b/>
                      <w:bCs/>
                      <w:sz w:val="22"/>
                      <w:szCs w:val="22"/>
                    </w:rPr>
                  </w:pPr>
                </w:p>
              </w:tc>
            </w:tr>
            <w:tr w:rsidR="009C523D" w:rsidRPr="003B77F1" w14:paraId="71190D69" w14:textId="77777777" w:rsidTr="00F4485A">
              <w:trPr>
                <w:gridAfter w:val="1"/>
                <w:wAfter w:w="2127" w:type="dxa"/>
                <w:trHeight w:val="454"/>
              </w:trPr>
              <w:tc>
                <w:tcPr>
                  <w:tcW w:w="4966" w:type="dxa"/>
                  <w:tcBorders>
                    <w:top w:val="single" w:sz="4" w:space="0" w:color="auto"/>
                    <w:left w:val="single" w:sz="4" w:space="0" w:color="000000"/>
                    <w:bottom w:val="single" w:sz="4" w:space="0" w:color="auto"/>
                    <w:right w:val="single" w:sz="4" w:space="0" w:color="auto"/>
                  </w:tcBorders>
                  <w:shd w:val="clear" w:color="auto" w:fill="BFBFBF"/>
                  <w:noWrap/>
                  <w:vAlign w:val="center"/>
                </w:tcPr>
                <w:p w14:paraId="71190D67" w14:textId="77777777" w:rsidR="009C523D" w:rsidRPr="003B77F1" w:rsidRDefault="009C523D" w:rsidP="006E4BC2">
                  <w:pPr>
                    <w:rPr>
                      <w:rFonts w:ascii="Verdana" w:hAnsi="Verdana"/>
                      <w:b/>
                      <w:bCs/>
                      <w:sz w:val="22"/>
                      <w:szCs w:val="22"/>
                    </w:rPr>
                  </w:pPr>
                  <w:r w:rsidRPr="003B77F1">
                    <w:rPr>
                      <w:rFonts w:ascii="Verdana" w:hAnsi="Verdana"/>
                      <w:b/>
                      <w:sz w:val="22"/>
                      <w:szCs w:val="22"/>
                    </w:rPr>
                    <w:t xml:space="preserve">CDs </w:t>
                  </w:r>
                  <w:r w:rsidR="006E4BC2">
                    <w:rPr>
                      <w:rFonts w:ascii="Verdana" w:hAnsi="Verdana"/>
                      <w:b/>
                      <w:sz w:val="22"/>
                      <w:szCs w:val="22"/>
                    </w:rPr>
                    <w:t>and</w:t>
                  </w:r>
                  <w:r w:rsidRPr="003B77F1">
                    <w:rPr>
                      <w:rFonts w:ascii="Verdana" w:hAnsi="Verdana"/>
                      <w:b/>
                      <w:sz w:val="22"/>
                      <w:szCs w:val="22"/>
                    </w:rPr>
                    <w:t xml:space="preserve"> DVDs</w:t>
                  </w:r>
                </w:p>
              </w:tc>
              <w:tc>
                <w:tcPr>
                  <w:tcW w:w="1984" w:type="dxa"/>
                  <w:tcBorders>
                    <w:top w:val="single" w:sz="4" w:space="0" w:color="auto"/>
                    <w:left w:val="single" w:sz="4" w:space="0" w:color="000000"/>
                    <w:bottom w:val="single" w:sz="4" w:space="0" w:color="auto"/>
                    <w:right w:val="single" w:sz="4" w:space="0" w:color="auto"/>
                  </w:tcBorders>
                  <w:shd w:val="clear" w:color="auto" w:fill="BFBFBF"/>
                  <w:vAlign w:val="center"/>
                </w:tcPr>
                <w:p w14:paraId="71190D68" w14:textId="77777777" w:rsidR="009C523D" w:rsidRPr="00AD48D6" w:rsidRDefault="009C523D" w:rsidP="009C523D">
                  <w:pPr>
                    <w:jc w:val="center"/>
                    <w:rPr>
                      <w:rFonts w:ascii="Verdana" w:hAnsi="Verdana"/>
                      <w:b/>
                      <w:bCs/>
                      <w:sz w:val="22"/>
                      <w:szCs w:val="22"/>
                    </w:rPr>
                  </w:pPr>
                  <w:r w:rsidRPr="00AD48D6">
                    <w:rPr>
                      <w:rFonts w:ascii="Verdana" w:hAnsi="Verdana"/>
                      <w:b/>
                      <w:bCs/>
                      <w:sz w:val="22"/>
                      <w:szCs w:val="22"/>
                    </w:rPr>
                    <w:t>Number</w:t>
                  </w:r>
                </w:p>
              </w:tc>
            </w:tr>
            <w:tr w:rsidR="00766214" w:rsidRPr="003B77F1" w14:paraId="71190D6C" w14:textId="77777777" w:rsidTr="00F4485A">
              <w:trPr>
                <w:gridAfter w:val="1"/>
                <w:wAfter w:w="2127" w:type="dxa"/>
                <w:trHeight w:val="454"/>
              </w:trPr>
              <w:tc>
                <w:tcPr>
                  <w:tcW w:w="4966" w:type="dxa"/>
                  <w:tcBorders>
                    <w:top w:val="single" w:sz="4" w:space="0" w:color="auto"/>
                    <w:left w:val="single" w:sz="4" w:space="0" w:color="000000"/>
                    <w:bottom w:val="single" w:sz="4" w:space="0" w:color="auto"/>
                    <w:right w:val="nil"/>
                  </w:tcBorders>
                  <w:shd w:val="clear" w:color="auto" w:fill="BFBFBF"/>
                  <w:noWrap/>
                  <w:vAlign w:val="center"/>
                </w:tcPr>
                <w:p w14:paraId="71190D6A" w14:textId="77777777" w:rsidR="00766214" w:rsidRPr="006E4BC2" w:rsidRDefault="00766214" w:rsidP="009E5CE9">
                  <w:pPr>
                    <w:rPr>
                      <w:rFonts w:ascii="Verdana" w:hAnsi="Verdana"/>
                      <w:b/>
                      <w:sz w:val="22"/>
                      <w:szCs w:val="22"/>
                    </w:rPr>
                  </w:pPr>
                  <w:r w:rsidRPr="006E4BC2">
                    <w:rPr>
                      <w:rFonts w:ascii="Verdana" w:hAnsi="Verdana"/>
                      <w:b/>
                      <w:sz w:val="22"/>
                      <w:szCs w:val="22"/>
                    </w:rPr>
                    <w:t>Total number of CDs</w:t>
                  </w:r>
                  <w:r w:rsidR="00F071A6">
                    <w:rPr>
                      <w:rFonts w:ascii="Verdana" w:hAnsi="Verdana"/>
                      <w:b/>
                      <w:sz w:val="22"/>
                      <w:szCs w:val="22"/>
                    </w:rPr>
                    <w:t xml:space="preserve"> </w:t>
                  </w:r>
                  <w:r w:rsidRPr="006E4BC2">
                    <w:rPr>
                      <w:rFonts w:ascii="Verdana" w:hAnsi="Verdana"/>
                      <w:b/>
                      <w:sz w:val="22"/>
                      <w:szCs w:val="22"/>
                    </w:rPr>
                    <w:t>/</w:t>
                  </w:r>
                  <w:r w:rsidR="00F071A6">
                    <w:rPr>
                      <w:rFonts w:ascii="Verdana" w:hAnsi="Verdana"/>
                      <w:b/>
                      <w:sz w:val="22"/>
                      <w:szCs w:val="22"/>
                    </w:rPr>
                    <w:t xml:space="preserve"> </w:t>
                  </w:r>
                  <w:r w:rsidRPr="006E4BC2">
                    <w:rPr>
                      <w:rFonts w:ascii="Verdana" w:hAnsi="Verdana"/>
                      <w:b/>
                      <w:sz w:val="22"/>
                      <w:szCs w:val="22"/>
                    </w:rPr>
                    <w:t>DVDs produced</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190D6B" w14:textId="77777777" w:rsidR="00766214" w:rsidRPr="00AD48D6" w:rsidRDefault="00766214" w:rsidP="009E5CE9">
                  <w:pPr>
                    <w:jc w:val="center"/>
                    <w:rPr>
                      <w:rFonts w:ascii="Verdana" w:hAnsi="Verdana"/>
                      <w:b/>
                      <w:bCs/>
                      <w:sz w:val="22"/>
                      <w:szCs w:val="22"/>
                    </w:rPr>
                  </w:pPr>
                </w:p>
              </w:tc>
            </w:tr>
            <w:tr w:rsidR="00766214" w:rsidRPr="003B77F1" w14:paraId="71190D6F" w14:textId="77777777" w:rsidTr="007E22FC">
              <w:trPr>
                <w:gridAfter w:val="1"/>
                <w:wAfter w:w="2127" w:type="dxa"/>
                <w:trHeight w:val="198"/>
              </w:trPr>
              <w:tc>
                <w:tcPr>
                  <w:tcW w:w="4966" w:type="dxa"/>
                  <w:tcBorders>
                    <w:top w:val="single" w:sz="4" w:space="0" w:color="auto"/>
                    <w:bottom w:val="single" w:sz="4" w:space="0" w:color="auto"/>
                  </w:tcBorders>
                  <w:shd w:val="clear" w:color="auto" w:fill="auto"/>
                  <w:noWrap/>
                  <w:vAlign w:val="center"/>
                </w:tcPr>
                <w:p w14:paraId="71190D6D" w14:textId="77777777" w:rsidR="00766214" w:rsidRPr="003B77F1" w:rsidRDefault="00766214" w:rsidP="009E5CE9">
                  <w:pPr>
                    <w:rPr>
                      <w:rFonts w:ascii="Verdana" w:hAnsi="Verdana"/>
                      <w:sz w:val="22"/>
                      <w:szCs w:val="22"/>
                    </w:rPr>
                  </w:pPr>
                </w:p>
              </w:tc>
              <w:tc>
                <w:tcPr>
                  <w:tcW w:w="1984" w:type="dxa"/>
                  <w:tcBorders>
                    <w:top w:val="single" w:sz="4" w:space="0" w:color="auto"/>
                    <w:bottom w:val="single" w:sz="4" w:space="0" w:color="auto"/>
                  </w:tcBorders>
                  <w:shd w:val="clear" w:color="auto" w:fill="auto"/>
                  <w:vAlign w:val="center"/>
                </w:tcPr>
                <w:p w14:paraId="71190D6E" w14:textId="77777777" w:rsidR="00766214" w:rsidRPr="00AD48D6" w:rsidRDefault="00766214" w:rsidP="009E5CE9">
                  <w:pPr>
                    <w:jc w:val="center"/>
                    <w:rPr>
                      <w:rFonts w:ascii="Verdana" w:hAnsi="Verdana"/>
                      <w:b/>
                      <w:bCs/>
                      <w:sz w:val="22"/>
                      <w:szCs w:val="22"/>
                    </w:rPr>
                  </w:pPr>
                </w:p>
              </w:tc>
            </w:tr>
            <w:tr w:rsidR="009C523D" w:rsidRPr="003B77F1" w14:paraId="71190D72" w14:textId="77777777" w:rsidTr="00F4485A">
              <w:trPr>
                <w:gridAfter w:val="1"/>
                <w:wAfter w:w="2127" w:type="dxa"/>
                <w:trHeight w:val="454"/>
              </w:trPr>
              <w:tc>
                <w:tcPr>
                  <w:tcW w:w="4966" w:type="dxa"/>
                  <w:tcBorders>
                    <w:top w:val="single" w:sz="4" w:space="0" w:color="auto"/>
                    <w:left w:val="single" w:sz="4" w:space="0" w:color="000000"/>
                    <w:bottom w:val="single" w:sz="4" w:space="0" w:color="auto"/>
                    <w:right w:val="single" w:sz="4" w:space="0" w:color="auto"/>
                  </w:tcBorders>
                  <w:shd w:val="clear" w:color="auto" w:fill="BFBFBF"/>
                  <w:noWrap/>
                  <w:vAlign w:val="center"/>
                </w:tcPr>
                <w:p w14:paraId="71190D70" w14:textId="77777777" w:rsidR="009C523D" w:rsidRPr="006E4BC2" w:rsidRDefault="009C523D" w:rsidP="00375425">
                  <w:pPr>
                    <w:rPr>
                      <w:rFonts w:ascii="Verdana" w:hAnsi="Verdana"/>
                      <w:b/>
                      <w:bCs/>
                      <w:sz w:val="22"/>
                      <w:szCs w:val="22"/>
                    </w:rPr>
                  </w:pPr>
                  <w:r w:rsidRPr="006E4BC2">
                    <w:rPr>
                      <w:rFonts w:ascii="Verdana" w:hAnsi="Verdana"/>
                      <w:b/>
                      <w:sz w:val="22"/>
                      <w:szCs w:val="22"/>
                    </w:rPr>
                    <w:t>Downloads</w:t>
                  </w:r>
                  <w:r w:rsidR="00F071A6">
                    <w:rPr>
                      <w:rFonts w:ascii="Verdana" w:hAnsi="Verdana"/>
                      <w:b/>
                      <w:sz w:val="22"/>
                      <w:szCs w:val="22"/>
                    </w:rPr>
                    <w:t xml:space="preserve"> </w:t>
                  </w:r>
                  <w:r w:rsidR="006E4BC2">
                    <w:rPr>
                      <w:rFonts w:ascii="Verdana" w:hAnsi="Verdana"/>
                      <w:b/>
                      <w:sz w:val="22"/>
                      <w:szCs w:val="22"/>
                    </w:rPr>
                    <w:t>/</w:t>
                  </w:r>
                  <w:r w:rsidR="00F071A6">
                    <w:rPr>
                      <w:rFonts w:ascii="Verdana" w:hAnsi="Verdana"/>
                      <w:b/>
                      <w:sz w:val="22"/>
                      <w:szCs w:val="22"/>
                    </w:rPr>
                    <w:t xml:space="preserve"> </w:t>
                  </w:r>
                  <w:r w:rsidR="006E4BC2">
                    <w:rPr>
                      <w:rFonts w:ascii="Verdana" w:hAnsi="Verdana"/>
                      <w:b/>
                      <w:sz w:val="22"/>
                      <w:szCs w:val="22"/>
                    </w:rPr>
                    <w:t>streaming</w:t>
                  </w:r>
                </w:p>
              </w:tc>
              <w:tc>
                <w:tcPr>
                  <w:tcW w:w="1984" w:type="dxa"/>
                  <w:tcBorders>
                    <w:top w:val="single" w:sz="4" w:space="0" w:color="auto"/>
                    <w:left w:val="single" w:sz="4" w:space="0" w:color="000000"/>
                    <w:bottom w:val="single" w:sz="4" w:space="0" w:color="auto"/>
                    <w:right w:val="single" w:sz="4" w:space="0" w:color="auto"/>
                  </w:tcBorders>
                  <w:shd w:val="clear" w:color="auto" w:fill="BFBFBF"/>
                  <w:vAlign w:val="center"/>
                </w:tcPr>
                <w:p w14:paraId="71190D71" w14:textId="77777777" w:rsidR="009C523D" w:rsidRPr="006E4BC2" w:rsidRDefault="009C523D" w:rsidP="009C523D">
                  <w:pPr>
                    <w:jc w:val="center"/>
                    <w:rPr>
                      <w:rFonts w:ascii="Verdana" w:hAnsi="Verdana"/>
                      <w:b/>
                      <w:bCs/>
                      <w:sz w:val="22"/>
                      <w:szCs w:val="22"/>
                    </w:rPr>
                  </w:pPr>
                  <w:r w:rsidRPr="006E4BC2">
                    <w:rPr>
                      <w:rFonts w:ascii="Verdana" w:hAnsi="Verdana"/>
                      <w:b/>
                      <w:bCs/>
                      <w:sz w:val="22"/>
                      <w:szCs w:val="22"/>
                    </w:rPr>
                    <w:t>Number</w:t>
                  </w:r>
                </w:p>
              </w:tc>
            </w:tr>
            <w:tr w:rsidR="00766214" w:rsidRPr="003B77F1" w14:paraId="71190D75" w14:textId="77777777" w:rsidTr="00F4485A">
              <w:trPr>
                <w:gridAfter w:val="1"/>
                <w:wAfter w:w="2127" w:type="dxa"/>
                <w:trHeight w:val="454"/>
              </w:trPr>
              <w:tc>
                <w:tcPr>
                  <w:tcW w:w="4966" w:type="dxa"/>
                  <w:tcBorders>
                    <w:top w:val="single" w:sz="4" w:space="0" w:color="auto"/>
                    <w:left w:val="single" w:sz="4" w:space="0" w:color="000000"/>
                    <w:bottom w:val="single" w:sz="4" w:space="0" w:color="auto"/>
                    <w:right w:val="nil"/>
                  </w:tcBorders>
                  <w:shd w:val="clear" w:color="auto" w:fill="BFBFBF"/>
                  <w:noWrap/>
                  <w:vAlign w:val="center"/>
                </w:tcPr>
                <w:p w14:paraId="71190D73" w14:textId="77777777" w:rsidR="00766214" w:rsidRPr="006E4BC2" w:rsidRDefault="00766214" w:rsidP="009E5CE9">
                  <w:pPr>
                    <w:rPr>
                      <w:rFonts w:ascii="Verdana" w:hAnsi="Verdana"/>
                      <w:b/>
                      <w:sz w:val="22"/>
                      <w:szCs w:val="22"/>
                    </w:rPr>
                  </w:pPr>
                  <w:r w:rsidRPr="006E4BC2">
                    <w:rPr>
                      <w:rFonts w:ascii="Verdana" w:hAnsi="Verdana"/>
                      <w:b/>
                      <w:sz w:val="22"/>
                      <w:szCs w:val="22"/>
                    </w:rPr>
                    <w:t>Paid for music</w:t>
                  </w:r>
                  <w:r w:rsidR="00F071A6">
                    <w:rPr>
                      <w:rFonts w:ascii="Verdana" w:hAnsi="Verdana"/>
                      <w:b/>
                      <w:sz w:val="22"/>
                      <w:szCs w:val="22"/>
                    </w:rPr>
                    <w:t xml:space="preserve"> </w:t>
                  </w:r>
                  <w:r w:rsidRPr="006E4BC2">
                    <w:rPr>
                      <w:rFonts w:ascii="Verdana" w:hAnsi="Verdana"/>
                      <w:b/>
                      <w:sz w:val="22"/>
                      <w:szCs w:val="22"/>
                    </w:rPr>
                    <w:t>/</w:t>
                  </w:r>
                  <w:r w:rsidR="00F071A6">
                    <w:rPr>
                      <w:rFonts w:ascii="Verdana" w:hAnsi="Verdana"/>
                      <w:b/>
                      <w:sz w:val="22"/>
                      <w:szCs w:val="22"/>
                    </w:rPr>
                    <w:t xml:space="preserve"> </w:t>
                  </w:r>
                  <w:r w:rsidRPr="006E4BC2">
                    <w:rPr>
                      <w:rFonts w:ascii="Verdana" w:hAnsi="Verdana"/>
                      <w:b/>
                      <w:sz w:val="22"/>
                      <w:szCs w:val="22"/>
                    </w:rPr>
                    <w:t>audio downloads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190D74" w14:textId="77777777" w:rsidR="00766214" w:rsidRPr="00AD48D6" w:rsidRDefault="00766214" w:rsidP="009E5CE9">
                  <w:pPr>
                    <w:jc w:val="center"/>
                    <w:rPr>
                      <w:rFonts w:ascii="Verdana" w:hAnsi="Verdana"/>
                      <w:b/>
                      <w:bCs/>
                      <w:sz w:val="22"/>
                      <w:szCs w:val="22"/>
                    </w:rPr>
                  </w:pPr>
                </w:p>
              </w:tc>
            </w:tr>
            <w:tr w:rsidR="00766214" w:rsidRPr="003B77F1" w14:paraId="71190D78" w14:textId="77777777" w:rsidTr="00F4485A">
              <w:trPr>
                <w:gridAfter w:val="1"/>
                <w:wAfter w:w="2127" w:type="dxa"/>
                <w:trHeight w:val="454"/>
              </w:trPr>
              <w:tc>
                <w:tcPr>
                  <w:tcW w:w="4966" w:type="dxa"/>
                  <w:tcBorders>
                    <w:top w:val="single" w:sz="4" w:space="0" w:color="auto"/>
                    <w:left w:val="single" w:sz="4" w:space="0" w:color="000000"/>
                    <w:bottom w:val="single" w:sz="4" w:space="0" w:color="auto"/>
                    <w:right w:val="nil"/>
                  </w:tcBorders>
                  <w:shd w:val="clear" w:color="auto" w:fill="BFBFBF"/>
                  <w:noWrap/>
                  <w:vAlign w:val="center"/>
                </w:tcPr>
                <w:p w14:paraId="71190D76" w14:textId="77777777" w:rsidR="00766214" w:rsidRPr="006E4BC2" w:rsidRDefault="00766214" w:rsidP="009E5CE9">
                  <w:pPr>
                    <w:rPr>
                      <w:rFonts w:ascii="Verdana" w:hAnsi="Verdana"/>
                      <w:b/>
                      <w:sz w:val="22"/>
                      <w:szCs w:val="22"/>
                    </w:rPr>
                  </w:pPr>
                  <w:r w:rsidRPr="006E4BC2">
                    <w:rPr>
                      <w:rFonts w:ascii="Verdana" w:hAnsi="Verdana"/>
                      <w:b/>
                      <w:sz w:val="22"/>
                      <w:szCs w:val="22"/>
                    </w:rPr>
                    <w:t>Paid for film streaming</w:t>
                  </w:r>
                  <w:r w:rsidR="00F071A6">
                    <w:rPr>
                      <w:rFonts w:ascii="Verdana" w:hAnsi="Verdana"/>
                      <w:b/>
                      <w:sz w:val="22"/>
                      <w:szCs w:val="22"/>
                    </w:rPr>
                    <w:t xml:space="preserve"> </w:t>
                  </w:r>
                  <w:r w:rsidRPr="006E4BC2">
                    <w:rPr>
                      <w:rFonts w:ascii="Verdana" w:hAnsi="Verdana"/>
                      <w:b/>
                      <w:sz w:val="22"/>
                      <w:szCs w:val="22"/>
                    </w:rPr>
                    <w:t>/</w:t>
                  </w:r>
                  <w:r w:rsidR="00F071A6">
                    <w:rPr>
                      <w:rFonts w:ascii="Verdana" w:hAnsi="Verdana"/>
                      <w:b/>
                      <w:sz w:val="22"/>
                      <w:szCs w:val="22"/>
                    </w:rPr>
                    <w:t xml:space="preserve"> </w:t>
                  </w:r>
                  <w:r w:rsidRPr="006E4BC2">
                    <w:rPr>
                      <w:rFonts w:ascii="Verdana" w:hAnsi="Verdana"/>
                      <w:b/>
                      <w:sz w:val="22"/>
                      <w:szCs w:val="22"/>
                    </w:rPr>
                    <w:t>downloads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190D77" w14:textId="77777777" w:rsidR="00766214" w:rsidRPr="00AD48D6" w:rsidRDefault="00766214" w:rsidP="009E5CE9">
                  <w:pPr>
                    <w:jc w:val="center"/>
                    <w:rPr>
                      <w:rFonts w:ascii="Verdana" w:hAnsi="Verdana"/>
                      <w:b/>
                      <w:bCs/>
                      <w:sz w:val="22"/>
                      <w:szCs w:val="22"/>
                    </w:rPr>
                  </w:pPr>
                </w:p>
              </w:tc>
            </w:tr>
            <w:tr w:rsidR="00766214" w:rsidRPr="003B77F1" w14:paraId="71190D7B" w14:textId="77777777" w:rsidTr="007E22FC">
              <w:trPr>
                <w:gridAfter w:val="1"/>
                <w:wAfter w:w="2127" w:type="dxa"/>
                <w:trHeight w:val="236"/>
              </w:trPr>
              <w:tc>
                <w:tcPr>
                  <w:tcW w:w="4966" w:type="dxa"/>
                  <w:tcBorders>
                    <w:top w:val="single" w:sz="4" w:space="0" w:color="auto"/>
                    <w:bottom w:val="single" w:sz="4" w:space="0" w:color="auto"/>
                  </w:tcBorders>
                  <w:shd w:val="clear" w:color="auto" w:fill="auto"/>
                  <w:noWrap/>
                  <w:vAlign w:val="center"/>
                </w:tcPr>
                <w:p w14:paraId="71190D79" w14:textId="77777777" w:rsidR="00766214" w:rsidRPr="003B77F1" w:rsidRDefault="00766214" w:rsidP="009E5CE9">
                  <w:pPr>
                    <w:rPr>
                      <w:rFonts w:ascii="Verdana" w:hAnsi="Verdana"/>
                      <w:sz w:val="22"/>
                      <w:szCs w:val="22"/>
                    </w:rPr>
                  </w:pPr>
                </w:p>
              </w:tc>
              <w:tc>
                <w:tcPr>
                  <w:tcW w:w="1984" w:type="dxa"/>
                  <w:tcBorders>
                    <w:top w:val="single" w:sz="4" w:space="0" w:color="auto"/>
                    <w:bottom w:val="single" w:sz="4" w:space="0" w:color="auto"/>
                  </w:tcBorders>
                  <w:shd w:val="clear" w:color="auto" w:fill="auto"/>
                  <w:vAlign w:val="center"/>
                </w:tcPr>
                <w:p w14:paraId="71190D7A" w14:textId="77777777" w:rsidR="00766214" w:rsidRPr="00AD48D6" w:rsidRDefault="00766214" w:rsidP="009E5CE9">
                  <w:pPr>
                    <w:jc w:val="center"/>
                    <w:rPr>
                      <w:rFonts w:ascii="Verdana" w:hAnsi="Verdana"/>
                      <w:b/>
                      <w:bCs/>
                      <w:sz w:val="22"/>
                      <w:szCs w:val="22"/>
                    </w:rPr>
                  </w:pPr>
                </w:p>
              </w:tc>
            </w:tr>
            <w:tr w:rsidR="009C523D" w:rsidRPr="003B77F1" w14:paraId="71190D7E" w14:textId="77777777" w:rsidTr="00F4485A">
              <w:trPr>
                <w:gridAfter w:val="1"/>
                <w:wAfter w:w="2127" w:type="dxa"/>
                <w:trHeight w:val="454"/>
              </w:trPr>
              <w:tc>
                <w:tcPr>
                  <w:tcW w:w="4966" w:type="dxa"/>
                  <w:tcBorders>
                    <w:top w:val="single" w:sz="4" w:space="0" w:color="auto"/>
                    <w:left w:val="single" w:sz="4" w:space="0" w:color="000000"/>
                    <w:bottom w:val="single" w:sz="4" w:space="0" w:color="auto"/>
                    <w:right w:val="single" w:sz="4" w:space="0" w:color="auto"/>
                  </w:tcBorders>
                  <w:shd w:val="clear" w:color="auto" w:fill="BFBFBF"/>
                  <w:noWrap/>
                  <w:vAlign w:val="center"/>
                </w:tcPr>
                <w:p w14:paraId="71190D7C" w14:textId="77777777" w:rsidR="009C523D" w:rsidRPr="003B77F1" w:rsidRDefault="009C523D" w:rsidP="00375425">
                  <w:pPr>
                    <w:rPr>
                      <w:rFonts w:ascii="Verdana" w:hAnsi="Verdana"/>
                      <w:b/>
                      <w:bCs/>
                      <w:sz w:val="22"/>
                      <w:szCs w:val="22"/>
                    </w:rPr>
                  </w:pPr>
                  <w:r w:rsidRPr="003B77F1">
                    <w:rPr>
                      <w:rFonts w:ascii="Verdana" w:hAnsi="Verdana"/>
                      <w:b/>
                      <w:sz w:val="22"/>
                      <w:szCs w:val="22"/>
                    </w:rPr>
                    <w:t>Digital</w:t>
                  </w:r>
                  <w:r w:rsidR="006E4BC2">
                    <w:rPr>
                      <w:rFonts w:ascii="Verdana" w:hAnsi="Verdana"/>
                      <w:b/>
                      <w:sz w:val="22"/>
                      <w:szCs w:val="22"/>
                    </w:rPr>
                    <w:t xml:space="preserve"> activity</w:t>
                  </w:r>
                </w:p>
              </w:tc>
              <w:tc>
                <w:tcPr>
                  <w:tcW w:w="1984" w:type="dxa"/>
                  <w:tcBorders>
                    <w:top w:val="single" w:sz="4" w:space="0" w:color="auto"/>
                    <w:left w:val="single" w:sz="4" w:space="0" w:color="000000"/>
                    <w:bottom w:val="single" w:sz="4" w:space="0" w:color="auto"/>
                    <w:right w:val="single" w:sz="4" w:space="0" w:color="auto"/>
                  </w:tcBorders>
                  <w:shd w:val="clear" w:color="auto" w:fill="BFBFBF"/>
                  <w:vAlign w:val="center"/>
                </w:tcPr>
                <w:p w14:paraId="71190D7D" w14:textId="77777777" w:rsidR="009C523D" w:rsidRPr="00AD48D6" w:rsidRDefault="009C523D" w:rsidP="009C523D">
                  <w:pPr>
                    <w:jc w:val="center"/>
                    <w:rPr>
                      <w:rFonts w:ascii="Verdana" w:hAnsi="Verdana"/>
                      <w:b/>
                      <w:bCs/>
                      <w:sz w:val="22"/>
                      <w:szCs w:val="22"/>
                    </w:rPr>
                  </w:pPr>
                  <w:r w:rsidRPr="00AD48D6">
                    <w:rPr>
                      <w:rFonts w:ascii="Verdana" w:hAnsi="Verdana"/>
                      <w:b/>
                      <w:bCs/>
                      <w:sz w:val="22"/>
                      <w:szCs w:val="22"/>
                    </w:rPr>
                    <w:t>Number</w:t>
                  </w:r>
                </w:p>
              </w:tc>
            </w:tr>
            <w:tr w:rsidR="00766214" w:rsidRPr="003B77F1" w14:paraId="71190D81" w14:textId="77777777" w:rsidTr="00F4485A">
              <w:trPr>
                <w:gridAfter w:val="1"/>
                <w:wAfter w:w="2127" w:type="dxa"/>
                <w:trHeight w:val="454"/>
              </w:trPr>
              <w:tc>
                <w:tcPr>
                  <w:tcW w:w="4966" w:type="dxa"/>
                  <w:tcBorders>
                    <w:top w:val="single" w:sz="4" w:space="0" w:color="auto"/>
                    <w:left w:val="single" w:sz="4" w:space="0" w:color="000000"/>
                    <w:bottom w:val="single" w:sz="4" w:space="0" w:color="auto"/>
                    <w:right w:val="nil"/>
                  </w:tcBorders>
                  <w:shd w:val="clear" w:color="auto" w:fill="BFBFBF"/>
                  <w:noWrap/>
                  <w:vAlign w:val="center"/>
                </w:tcPr>
                <w:p w14:paraId="71190D7F" w14:textId="77777777" w:rsidR="00766214" w:rsidRPr="006E4BC2" w:rsidRDefault="00766214" w:rsidP="009E5CE9">
                  <w:pPr>
                    <w:rPr>
                      <w:rFonts w:ascii="Verdana" w:hAnsi="Verdana"/>
                      <w:b/>
                      <w:sz w:val="22"/>
                      <w:szCs w:val="22"/>
                    </w:rPr>
                  </w:pPr>
                  <w:r w:rsidRPr="006E4BC2">
                    <w:rPr>
                      <w:rFonts w:ascii="Verdana" w:hAnsi="Verdana"/>
                      <w:b/>
                      <w:sz w:val="22"/>
                      <w:szCs w:val="22"/>
                    </w:rPr>
                    <w:t>Number of unique visitors to your website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190D80" w14:textId="77777777" w:rsidR="00766214" w:rsidRPr="00AD48D6" w:rsidRDefault="00766214" w:rsidP="009E5CE9">
                  <w:pPr>
                    <w:jc w:val="center"/>
                    <w:rPr>
                      <w:rFonts w:ascii="Verdana" w:hAnsi="Verdana"/>
                      <w:b/>
                      <w:bCs/>
                      <w:sz w:val="22"/>
                      <w:szCs w:val="22"/>
                    </w:rPr>
                  </w:pPr>
                </w:p>
              </w:tc>
            </w:tr>
            <w:tr w:rsidR="00766214" w:rsidRPr="003B77F1" w14:paraId="71190D84" w14:textId="77777777" w:rsidTr="00F4485A">
              <w:trPr>
                <w:gridAfter w:val="1"/>
                <w:wAfter w:w="2127" w:type="dxa"/>
                <w:trHeight w:val="454"/>
              </w:trPr>
              <w:tc>
                <w:tcPr>
                  <w:tcW w:w="4966" w:type="dxa"/>
                  <w:tcBorders>
                    <w:top w:val="single" w:sz="4" w:space="0" w:color="auto"/>
                    <w:left w:val="single" w:sz="4" w:space="0" w:color="000000"/>
                    <w:bottom w:val="single" w:sz="4" w:space="0" w:color="auto"/>
                    <w:right w:val="nil"/>
                  </w:tcBorders>
                  <w:shd w:val="clear" w:color="auto" w:fill="BFBFBF"/>
                  <w:noWrap/>
                  <w:vAlign w:val="center"/>
                </w:tcPr>
                <w:p w14:paraId="71190D82" w14:textId="77777777" w:rsidR="00766214" w:rsidRPr="006E4BC2" w:rsidRDefault="00766214" w:rsidP="009E5CE9">
                  <w:pPr>
                    <w:rPr>
                      <w:rFonts w:ascii="Verdana" w:hAnsi="Verdana"/>
                      <w:b/>
                      <w:sz w:val="22"/>
                      <w:szCs w:val="22"/>
                    </w:rPr>
                  </w:pPr>
                  <w:r w:rsidRPr="006E4BC2">
                    <w:rPr>
                      <w:rFonts w:ascii="Verdana" w:hAnsi="Verdana"/>
                      <w:b/>
                      <w:sz w:val="22"/>
                      <w:szCs w:val="22"/>
                    </w:rPr>
                    <w:t>Number of website sessions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190D83" w14:textId="77777777" w:rsidR="00766214" w:rsidRPr="00AD48D6" w:rsidRDefault="00766214" w:rsidP="009E5CE9">
                  <w:pPr>
                    <w:jc w:val="center"/>
                    <w:rPr>
                      <w:rFonts w:ascii="Verdana" w:hAnsi="Verdana"/>
                      <w:b/>
                      <w:bCs/>
                      <w:sz w:val="22"/>
                      <w:szCs w:val="22"/>
                    </w:rPr>
                  </w:pPr>
                </w:p>
              </w:tc>
            </w:tr>
            <w:tr w:rsidR="00766214" w:rsidRPr="003B77F1" w14:paraId="71190D87" w14:textId="77777777" w:rsidTr="00F4485A">
              <w:trPr>
                <w:gridAfter w:val="1"/>
                <w:wAfter w:w="2127" w:type="dxa"/>
                <w:trHeight w:val="454"/>
              </w:trPr>
              <w:tc>
                <w:tcPr>
                  <w:tcW w:w="4966" w:type="dxa"/>
                  <w:tcBorders>
                    <w:top w:val="single" w:sz="4" w:space="0" w:color="auto"/>
                    <w:left w:val="single" w:sz="4" w:space="0" w:color="000000"/>
                    <w:bottom w:val="single" w:sz="4" w:space="0" w:color="auto"/>
                    <w:right w:val="nil"/>
                  </w:tcBorders>
                  <w:shd w:val="clear" w:color="auto" w:fill="BFBFBF"/>
                  <w:noWrap/>
                  <w:vAlign w:val="center"/>
                </w:tcPr>
                <w:p w14:paraId="71190D85" w14:textId="77777777" w:rsidR="00766214" w:rsidRPr="006E4BC2" w:rsidRDefault="00766214" w:rsidP="009E5CE9">
                  <w:pPr>
                    <w:rPr>
                      <w:rFonts w:ascii="Verdana" w:hAnsi="Verdana"/>
                      <w:b/>
                      <w:sz w:val="22"/>
                      <w:szCs w:val="22"/>
                    </w:rPr>
                  </w:pPr>
                  <w:r w:rsidRPr="006E4BC2">
                    <w:rPr>
                      <w:rFonts w:ascii="Verdana" w:hAnsi="Verdana"/>
                      <w:b/>
                      <w:sz w:val="22"/>
                      <w:szCs w:val="22"/>
                    </w:rPr>
                    <w:t>Number of website users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190D86" w14:textId="77777777" w:rsidR="00766214" w:rsidRPr="003B77F1" w:rsidRDefault="00766214" w:rsidP="009E5CE9">
                  <w:pPr>
                    <w:jc w:val="center"/>
                    <w:rPr>
                      <w:rFonts w:ascii="Verdana" w:hAnsi="Verdana"/>
                      <w:b/>
                      <w:bCs/>
                      <w:sz w:val="22"/>
                      <w:szCs w:val="22"/>
                    </w:rPr>
                  </w:pPr>
                </w:p>
              </w:tc>
            </w:tr>
          </w:tbl>
          <w:p w14:paraId="71190D88" w14:textId="77777777" w:rsidR="00D84CEF" w:rsidRPr="003B77F1" w:rsidRDefault="00D84CEF" w:rsidP="00D84CEF">
            <w:pPr>
              <w:spacing w:before="120"/>
              <w:ind w:left="425"/>
              <w:rPr>
                <w:rFonts w:ascii="Verdana" w:hAnsi="Verdana" w:cs="Arial"/>
                <w:sz w:val="22"/>
                <w:szCs w:val="22"/>
              </w:rPr>
            </w:pPr>
          </w:p>
        </w:tc>
      </w:tr>
    </w:tbl>
    <w:p w14:paraId="71190D8A" w14:textId="77777777" w:rsidR="006E4BC2" w:rsidRDefault="006E4BC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C125B" w:rsidRPr="008B7F36" w14:paraId="71190D8C" w14:textId="77777777" w:rsidTr="00F4485A">
        <w:trPr>
          <w:trHeight w:val="567"/>
        </w:trPr>
        <w:tc>
          <w:tcPr>
            <w:tcW w:w="10682" w:type="dxa"/>
            <w:shd w:val="clear" w:color="auto" w:fill="BFBFBF"/>
            <w:vAlign w:val="center"/>
          </w:tcPr>
          <w:p w14:paraId="71190D8B" w14:textId="77777777" w:rsidR="00FC125B" w:rsidRPr="008B7F36" w:rsidRDefault="00FC125B" w:rsidP="00FC125B">
            <w:pPr>
              <w:numPr>
                <w:ilvl w:val="0"/>
                <w:numId w:val="40"/>
              </w:numPr>
              <w:spacing w:line="276" w:lineRule="auto"/>
              <w:ind w:left="426" w:hanging="426"/>
              <w:rPr>
                <w:rFonts w:ascii="Verdana" w:hAnsi="Verdana" w:cs="Arial"/>
                <w:b/>
                <w:sz w:val="22"/>
                <w:szCs w:val="22"/>
              </w:rPr>
            </w:pPr>
            <w:r>
              <w:br w:type="page"/>
            </w:r>
            <w:r>
              <w:rPr>
                <w:rFonts w:ascii="Verdana" w:hAnsi="Verdana" w:cs="Arial"/>
                <w:b/>
                <w:sz w:val="28"/>
                <w:szCs w:val="22"/>
              </w:rPr>
              <w:t>Financial management</w:t>
            </w:r>
          </w:p>
        </w:tc>
      </w:tr>
      <w:tr w:rsidR="003B77F1" w:rsidRPr="008B7F36" w14:paraId="71190D9B" w14:textId="77777777" w:rsidTr="00721A38">
        <w:trPr>
          <w:trHeight w:val="4380"/>
        </w:trPr>
        <w:tc>
          <w:tcPr>
            <w:tcW w:w="10682" w:type="dxa"/>
            <w:shd w:val="clear" w:color="auto" w:fill="auto"/>
          </w:tcPr>
          <w:p w14:paraId="71190D8D" w14:textId="77777777" w:rsidR="00672F62" w:rsidRPr="006E4BC2" w:rsidRDefault="006E4BC2" w:rsidP="00B95909">
            <w:pPr>
              <w:numPr>
                <w:ilvl w:val="0"/>
                <w:numId w:val="41"/>
              </w:numPr>
              <w:spacing w:before="120"/>
              <w:rPr>
                <w:rFonts w:ascii="Verdana" w:hAnsi="Verdana" w:cs="Arial"/>
                <w:b/>
                <w:sz w:val="22"/>
                <w:szCs w:val="22"/>
              </w:rPr>
            </w:pPr>
            <w:r>
              <w:rPr>
                <w:rFonts w:ascii="Verdana" w:hAnsi="Verdana" w:cs="Arial"/>
                <w:sz w:val="22"/>
                <w:szCs w:val="22"/>
              </w:rPr>
              <w:t xml:space="preserve"> </w:t>
            </w:r>
            <w:r w:rsidR="00672F62" w:rsidRPr="006E4BC2">
              <w:rPr>
                <w:rFonts w:ascii="Verdana" w:hAnsi="Verdana" w:cs="Arial"/>
                <w:b/>
                <w:sz w:val="22"/>
                <w:szCs w:val="22"/>
              </w:rPr>
              <w:t xml:space="preserve">Please provide the following summary budget information and send a </w:t>
            </w:r>
            <w:r w:rsidR="00672F62" w:rsidRPr="006E4BC2">
              <w:rPr>
                <w:rFonts w:ascii="Verdana" w:hAnsi="Verdana" w:cs="Arial"/>
                <w:b/>
                <w:bCs/>
                <w:sz w:val="22"/>
                <w:szCs w:val="22"/>
              </w:rPr>
              <w:t>certified financial statement</w:t>
            </w:r>
            <w:r w:rsidR="00672F62" w:rsidRPr="006E4BC2">
              <w:rPr>
                <w:rFonts w:ascii="Verdana" w:hAnsi="Verdana" w:cs="Arial"/>
                <w:b/>
                <w:sz w:val="22"/>
                <w:szCs w:val="22"/>
              </w:rPr>
              <w:t xml:space="preserve"> using the attached form (see Appendix 1).  </w:t>
            </w:r>
          </w:p>
          <w:p w14:paraId="71190D8E" w14:textId="77777777" w:rsidR="00672F62" w:rsidRPr="006E4BC2" w:rsidRDefault="00672F62" w:rsidP="00672F62">
            <w:pPr>
              <w:spacing w:before="120"/>
              <w:ind w:left="425"/>
              <w:rPr>
                <w:rFonts w:ascii="Verdana" w:hAnsi="Verdana" w:cs="Arial"/>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551"/>
            </w:tblGrid>
            <w:tr w:rsidR="00672F62" w:rsidRPr="009E5CE9" w14:paraId="71190D91" w14:textId="77777777" w:rsidTr="00F4485A">
              <w:tc>
                <w:tcPr>
                  <w:tcW w:w="3397" w:type="dxa"/>
                  <w:shd w:val="clear" w:color="auto" w:fill="BFBFBF"/>
                </w:tcPr>
                <w:p w14:paraId="71190D8F" w14:textId="77777777" w:rsidR="00672F62" w:rsidRPr="006E4BC2" w:rsidRDefault="00672F62" w:rsidP="009E5CE9">
                  <w:pPr>
                    <w:spacing w:before="120" w:after="120" w:line="276" w:lineRule="auto"/>
                    <w:rPr>
                      <w:rFonts w:ascii="Verdana" w:hAnsi="Verdana" w:cs="Arial"/>
                      <w:b/>
                      <w:sz w:val="22"/>
                      <w:szCs w:val="22"/>
                    </w:rPr>
                  </w:pPr>
                  <w:r w:rsidRPr="006E4BC2">
                    <w:rPr>
                      <w:rFonts w:ascii="Verdana" w:hAnsi="Verdana" w:cs="Arial"/>
                      <w:b/>
                      <w:sz w:val="22"/>
                      <w:szCs w:val="22"/>
                    </w:rPr>
                    <w:t>Forecast total project cost</w:t>
                  </w:r>
                </w:p>
              </w:tc>
              <w:tc>
                <w:tcPr>
                  <w:tcW w:w="2551" w:type="dxa"/>
                  <w:shd w:val="clear" w:color="auto" w:fill="auto"/>
                </w:tcPr>
                <w:p w14:paraId="71190D90" w14:textId="77777777" w:rsidR="00672F62" w:rsidRPr="009E5CE9" w:rsidRDefault="00672F62" w:rsidP="009E5CE9">
                  <w:pPr>
                    <w:spacing w:before="120" w:after="120" w:line="276" w:lineRule="auto"/>
                    <w:rPr>
                      <w:rFonts w:ascii="Verdana" w:hAnsi="Verdana" w:cs="Arial"/>
                      <w:sz w:val="22"/>
                      <w:szCs w:val="22"/>
                    </w:rPr>
                  </w:pPr>
                  <w:r w:rsidRPr="009E5CE9">
                    <w:rPr>
                      <w:rFonts w:ascii="Verdana" w:hAnsi="Verdana" w:cs="Arial"/>
                      <w:sz w:val="22"/>
                      <w:szCs w:val="22"/>
                    </w:rPr>
                    <w:t>£</w:t>
                  </w:r>
                </w:p>
              </w:tc>
            </w:tr>
            <w:tr w:rsidR="00672F62" w:rsidRPr="009E5CE9" w14:paraId="71190D94" w14:textId="77777777" w:rsidTr="00F4485A">
              <w:tc>
                <w:tcPr>
                  <w:tcW w:w="3397" w:type="dxa"/>
                  <w:shd w:val="clear" w:color="auto" w:fill="BFBFBF"/>
                </w:tcPr>
                <w:p w14:paraId="71190D92" w14:textId="77777777" w:rsidR="006E4BC2" w:rsidRPr="006E4BC2" w:rsidRDefault="00672F62" w:rsidP="009E5CE9">
                  <w:pPr>
                    <w:spacing w:before="120" w:after="120" w:line="276" w:lineRule="auto"/>
                    <w:rPr>
                      <w:rFonts w:ascii="Verdana" w:hAnsi="Verdana" w:cs="Arial"/>
                      <w:b/>
                      <w:sz w:val="22"/>
                      <w:szCs w:val="22"/>
                    </w:rPr>
                  </w:pPr>
                  <w:r w:rsidRPr="006E4BC2">
                    <w:rPr>
                      <w:rFonts w:ascii="Verdana" w:hAnsi="Verdana" w:cs="Arial"/>
                      <w:b/>
                      <w:sz w:val="22"/>
                      <w:szCs w:val="22"/>
                    </w:rPr>
                    <w:t>Actual total project cost</w:t>
                  </w:r>
                  <w:r w:rsidR="006E4BC2">
                    <w:rPr>
                      <w:rFonts w:ascii="Verdana" w:hAnsi="Verdana" w:cs="Arial"/>
                      <w:b/>
                      <w:sz w:val="22"/>
                      <w:szCs w:val="22"/>
                    </w:rPr>
                    <w:br/>
                  </w:r>
                </w:p>
              </w:tc>
              <w:tc>
                <w:tcPr>
                  <w:tcW w:w="2551" w:type="dxa"/>
                  <w:shd w:val="clear" w:color="auto" w:fill="auto"/>
                </w:tcPr>
                <w:p w14:paraId="71190D93" w14:textId="77777777" w:rsidR="00672F62" w:rsidRPr="009E5CE9" w:rsidRDefault="00672F62" w:rsidP="009E5CE9">
                  <w:pPr>
                    <w:spacing w:before="120" w:after="120" w:line="276" w:lineRule="auto"/>
                    <w:rPr>
                      <w:rFonts w:ascii="Verdana" w:hAnsi="Verdana" w:cs="Arial"/>
                      <w:sz w:val="22"/>
                      <w:szCs w:val="22"/>
                    </w:rPr>
                  </w:pPr>
                  <w:r w:rsidRPr="009E5CE9">
                    <w:rPr>
                      <w:rFonts w:ascii="Verdana" w:hAnsi="Verdana" w:cs="Arial"/>
                      <w:sz w:val="22"/>
                      <w:szCs w:val="22"/>
                    </w:rPr>
                    <w:t>£</w:t>
                  </w:r>
                </w:p>
              </w:tc>
            </w:tr>
          </w:tbl>
          <w:p w14:paraId="71190D95" w14:textId="77777777" w:rsidR="00672F62" w:rsidRPr="00FC125B" w:rsidRDefault="00672F62" w:rsidP="00672F62">
            <w:pPr>
              <w:pStyle w:val="Heading6"/>
              <w:tabs>
                <w:tab w:val="clear" w:pos="360"/>
                <w:tab w:val="clear" w:pos="3420"/>
              </w:tabs>
              <w:spacing w:after="0"/>
              <w:ind w:left="425" w:firstLine="0"/>
              <w:rPr>
                <w:rFonts w:ascii="Verdana" w:hAnsi="Verdana"/>
                <w:b w:val="0"/>
                <w:bCs w:val="0"/>
                <w:i/>
                <w:sz w:val="20"/>
                <w:szCs w:val="20"/>
              </w:rPr>
            </w:pPr>
            <w:r w:rsidRPr="00FC125B">
              <w:rPr>
                <w:rFonts w:ascii="Verdana" w:hAnsi="Verdana"/>
                <w:b w:val="0"/>
                <w:bCs w:val="0"/>
                <w:i/>
                <w:sz w:val="20"/>
                <w:szCs w:val="20"/>
              </w:rPr>
              <w:t xml:space="preserve">If there were any significant changes (over 10% variation) between actual and forecast figures, please detail these below. If costs increased, please tell us how you managed the shortfall:  </w:t>
            </w:r>
          </w:p>
          <w:p w14:paraId="71190D96" w14:textId="77777777" w:rsidR="00672F62" w:rsidRPr="00672F62" w:rsidRDefault="00672F62" w:rsidP="001C2229">
            <w:pPr>
              <w:ind w:left="426"/>
            </w:pPr>
          </w:p>
          <w:p w14:paraId="71190D97" w14:textId="77777777" w:rsidR="00672F62" w:rsidRDefault="00672F62" w:rsidP="001C2229">
            <w:pPr>
              <w:pStyle w:val="Heading6"/>
              <w:spacing w:line="276" w:lineRule="auto"/>
              <w:ind w:left="426" w:firstLine="0"/>
              <w:rPr>
                <w:rFonts w:ascii="Verdana" w:hAnsi="Verdana"/>
                <w:b w:val="0"/>
                <w:bCs w:val="0"/>
              </w:rPr>
            </w:pPr>
          </w:p>
          <w:p w14:paraId="71190D98" w14:textId="77777777" w:rsidR="00672F62" w:rsidRPr="002737CA" w:rsidRDefault="00672F62" w:rsidP="001C2229">
            <w:pPr>
              <w:ind w:left="426"/>
            </w:pPr>
          </w:p>
          <w:p w14:paraId="71190D99" w14:textId="77777777" w:rsidR="00672F62" w:rsidRPr="00B37C98" w:rsidRDefault="00672F62" w:rsidP="001C2229">
            <w:pPr>
              <w:pStyle w:val="Footer"/>
              <w:tabs>
                <w:tab w:val="clear" w:pos="4153"/>
                <w:tab w:val="clear" w:pos="8306"/>
              </w:tabs>
              <w:spacing w:line="276" w:lineRule="auto"/>
              <w:ind w:left="426"/>
              <w:rPr>
                <w:rFonts w:ascii="Verdana" w:hAnsi="Verdana"/>
              </w:rPr>
            </w:pPr>
          </w:p>
          <w:p w14:paraId="71190D9A" w14:textId="77777777" w:rsidR="00721A38" w:rsidRPr="000B4D95" w:rsidRDefault="00721A38" w:rsidP="00FC125B">
            <w:pPr>
              <w:rPr>
                <w:i/>
              </w:rPr>
            </w:pPr>
          </w:p>
        </w:tc>
      </w:tr>
      <w:tr w:rsidR="00FC125B" w:rsidRPr="008B7F36" w14:paraId="71190D9D" w14:textId="77777777" w:rsidTr="00721A38">
        <w:trPr>
          <w:trHeight w:val="4380"/>
        </w:trPr>
        <w:tc>
          <w:tcPr>
            <w:tcW w:w="10682" w:type="dxa"/>
            <w:shd w:val="clear" w:color="auto" w:fill="auto"/>
          </w:tcPr>
          <w:p w14:paraId="71190D9C" w14:textId="487596E8" w:rsidR="00FC125B" w:rsidRPr="00FC125B" w:rsidRDefault="00FC125B" w:rsidP="00B95909">
            <w:pPr>
              <w:numPr>
                <w:ilvl w:val="0"/>
                <w:numId w:val="41"/>
              </w:numPr>
              <w:spacing w:before="120"/>
              <w:rPr>
                <w:rFonts w:ascii="Verdana" w:hAnsi="Verdana" w:cs="Arial"/>
                <w:b/>
                <w:sz w:val="22"/>
                <w:szCs w:val="22"/>
              </w:rPr>
            </w:pPr>
            <w:r w:rsidRPr="00FC125B">
              <w:rPr>
                <w:rFonts w:ascii="Verdana" w:hAnsi="Verdana" w:cs="Arial"/>
                <w:b/>
                <w:sz w:val="22"/>
                <w:szCs w:val="22"/>
              </w:rPr>
              <w:t xml:space="preserve"> If partnership funding was </w:t>
            </w:r>
            <w:r w:rsidR="00183C40">
              <w:rPr>
                <w:rFonts w:ascii="Verdana" w:hAnsi="Verdana" w:cs="Arial"/>
                <w:b/>
                <w:sz w:val="22"/>
                <w:szCs w:val="22"/>
              </w:rPr>
              <w:t>pending</w:t>
            </w:r>
            <w:r w:rsidRPr="00FC125B">
              <w:rPr>
                <w:rFonts w:ascii="Verdana" w:hAnsi="Verdana" w:cs="Arial"/>
                <w:b/>
                <w:sz w:val="22"/>
                <w:szCs w:val="22"/>
              </w:rPr>
              <w:t xml:space="preserve"> at the time </w:t>
            </w:r>
            <w:r w:rsidR="00183C40">
              <w:rPr>
                <w:rFonts w:ascii="Verdana" w:hAnsi="Verdana" w:cs="Arial"/>
                <w:b/>
                <w:sz w:val="22"/>
                <w:szCs w:val="22"/>
              </w:rPr>
              <w:t>we awarded your funding</w:t>
            </w:r>
            <w:r w:rsidRPr="00FC125B">
              <w:rPr>
                <w:rFonts w:ascii="Verdana" w:hAnsi="Verdana" w:cs="Arial"/>
                <w:b/>
                <w:sz w:val="22"/>
                <w:szCs w:val="22"/>
              </w:rPr>
              <w:t>, please tell us if you achieved it as hoped and from where. If not fully achieved, please tell u</w:t>
            </w:r>
            <w:r>
              <w:rPr>
                <w:rFonts w:ascii="Verdana" w:hAnsi="Verdana" w:cs="Arial"/>
                <w:b/>
                <w:sz w:val="22"/>
                <w:szCs w:val="22"/>
              </w:rPr>
              <w:t>s how you managed the shortfall?</w:t>
            </w:r>
            <w:r>
              <w:rPr>
                <w:rFonts w:ascii="Verdana" w:hAnsi="Verdana" w:cs="Arial"/>
                <w:b/>
                <w:sz w:val="22"/>
                <w:szCs w:val="22"/>
              </w:rPr>
              <w:br/>
            </w:r>
            <w:r w:rsidRPr="00FC125B">
              <w:rPr>
                <w:rFonts w:ascii="Verdana" w:hAnsi="Verdana" w:cs="Arial"/>
                <w:i/>
                <w:sz w:val="20"/>
                <w:szCs w:val="20"/>
              </w:rPr>
              <w:t xml:space="preserve">Please note: when the final amount of your grant is calculated, if the project has achieved a surplus of funds because costs have reduced or income from other sources has increased, we </w:t>
            </w:r>
            <w:r w:rsidR="009B698A">
              <w:rPr>
                <w:rFonts w:ascii="Verdana" w:hAnsi="Verdana" w:cs="Arial"/>
                <w:i/>
                <w:sz w:val="20"/>
                <w:szCs w:val="20"/>
              </w:rPr>
              <w:t xml:space="preserve">may </w:t>
            </w:r>
            <w:r w:rsidRPr="00FC125B">
              <w:rPr>
                <w:rFonts w:ascii="Verdana" w:hAnsi="Verdana" w:cs="Arial"/>
                <w:i/>
                <w:sz w:val="20"/>
                <w:szCs w:val="20"/>
              </w:rPr>
              <w:t>reduce our final payment or ask you to repay any overpaid sums as appropriate.</w:t>
            </w:r>
          </w:p>
        </w:tc>
      </w:tr>
      <w:tr w:rsidR="00425F84" w:rsidRPr="008B7F36" w14:paraId="71190DA0" w14:textId="77777777" w:rsidTr="004E6DE9">
        <w:trPr>
          <w:trHeight w:val="3813"/>
        </w:trPr>
        <w:tc>
          <w:tcPr>
            <w:tcW w:w="10682" w:type="dxa"/>
            <w:shd w:val="clear" w:color="auto" w:fill="auto"/>
          </w:tcPr>
          <w:p w14:paraId="71190D9E" w14:textId="77777777" w:rsidR="00425F84" w:rsidRDefault="009B698A" w:rsidP="00B95909">
            <w:pPr>
              <w:numPr>
                <w:ilvl w:val="0"/>
                <w:numId w:val="41"/>
              </w:numPr>
              <w:spacing w:before="120"/>
            </w:pPr>
            <w:r>
              <w:rPr>
                <w:rFonts w:ascii="Verdana" w:hAnsi="Verdana" w:cs="Arial"/>
                <w:sz w:val="22"/>
                <w:szCs w:val="22"/>
              </w:rPr>
              <w:t xml:space="preserve"> </w:t>
            </w:r>
            <w:r w:rsidR="00425F84" w:rsidRPr="009B698A">
              <w:rPr>
                <w:rFonts w:ascii="Verdana" w:hAnsi="Verdana" w:cs="Arial"/>
                <w:b/>
                <w:sz w:val="22"/>
                <w:szCs w:val="22"/>
              </w:rPr>
              <w:t>Please provide any other feedback on your funded activity which you consider relevant, or which we have specifically requested as a special condition of funding</w:t>
            </w:r>
            <w:r>
              <w:rPr>
                <w:rFonts w:ascii="Verdana" w:hAnsi="Verdana" w:cs="Arial"/>
                <w:b/>
                <w:sz w:val="22"/>
                <w:szCs w:val="22"/>
              </w:rPr>
              <w:t xml:space="preserve">? </w:t>
            </w:r>
            <w:r>
              <w:rPr>
                <w:rFonts w:ascii="Verdana" w:hAnsi="Verdana" w:cs="Arial"/>
                <w:bCs/>
                <w:i/>
                <w:sz w:val="20"/>
                <w:szCs w:val="22"/>
              </w:rPr>
              <w:t>P</w:t>
            </w:r>
            <w:r w:rsidR="00425F84" w:rsidRPr="0042122C">
              <w:rPr>
                <w:rFonts w:ascii="Verdana" w:hAnsi="Verdana" w:cs="Arial"/>
                <w:bCs/>
                <w:i/>
                <w:sz w:val="20"/>
                <w:szCs w:val="22"/>
              </w:rPr>
              <w:t>lease refer to your offer lette</w:t>
            </w:r>
            <w:r>
              <w:rPr>
                <w:rFonts w:ascii="Verdana" w:hAnsi="Verdana" w:cs="Arial"/>
                <w:bCs/>
                <w:i/>
                <w:sz w:val="20"/>
                <w:szCs w:val="22"/>
              </w:rPr>
              <w:t>r.</w:t>
            </w:r>
          </w:p>
          <w:p w14:paraId="71190D9F" w14:textId="77777777" w:rsidR="00425F84" w:rsidRDefault="00425F84" w:rsidP="00425F84">
            <w:pPr>
              <w:spacing w:before="120"/>
              <w:ind w:left="426"/>
              <w:rPr>
                <w:rFonts w:ascii="Verdana" w:hAnsi="Verdana" w:cs="Arial"/>
                <w:sz w:val="22"/>
                <w:szCs w:val="22"/>
              </w:rPr>
            </w:pPr>
          </w:p>
        </w:tc>
      </w:tr>
    </w:tbl>
    <w:p w14:paraId="71190DA1" w14:textId="77777777" w:rsidR="009B698A" w:rsidRDefault="009B69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209"/>
        <w:gridCol w:w="3008"/>
      </w:tblGrid>
      <w:tr w:rsidR="009B5B75" w:rsidRPr="008B7F36" w14:paraId="71190DA3" w14:textId="77777777" w:rsidTr="009E5CE9">
        <w:trPr>
          <w:trHeight w:val="567"/>
        </w:trPr>
        <w:tc>
          <w:tcPr>
            <w:tcW w:w="10682" w:type="dxa"/>
            <w:gridSpan w:val="3"/>
            <w:shd w:val="clear" w:color="auto" w:fill="BFBFBF"/>
            <w:vAlign w:val="center"/>
          </w:tcPr>
          <w:p w14:paraId="71190DA2" w14:textId="77777777" w:rsidR="009B5B75" w:rsidRPr="008B7F36" w:rsidRDefault="009B5B75" w:rsidP="00F37C25">
            <w:pPr>
              <w:numPr>
                <w:ilvl w:val="0"/>
                <w:numId w:val="40"/>
              </w:numPr>
              <w:spacing w:line="276" w:lineRule="auto"/>
              <w:ind w:left="426" w:hanging="426"/>
              <w:rPr>
                <w:rFonts w:ascii="Verdana" w:hAnsi="Verdana" w:cs="Arial"/>
                <w:b/>
                <w:sz w:val="22"/>
                <w:szCs w:val="22"/>
              </w:rPr>
            </w:pPr>
            <w:r>
              <w:rPr>
                <w:rFonts w:ascii="Verdana" w:hAnsi="Verdana" w:cs="Arial"/>
                <w:b/>
                <w:sz w:val="28"/>
                <w:szCs w:val="22"/>
              </w:rPr>
              <w:t xml:space="preserve">Application and </w:t>
            </w:r>
            <w:r w:rsidR="00F37C25">
              <w:rPr>
                <w:rFonts w:ascii="Verdana" w:hAnsi="Verdana" w:cs="Arial"/>
                <w:b/>
                <w:sz w:val="28"/>
                <w:szCs w:val="22"/>
              </w:rPr>
              <w:t>funding p</w:t>
            </w:r>
            <w:r>
              <w:rPr>
                <w:rFonts w:ascii="Verdana" w:hAnsi="Verdana" w:cs="Arial"/>
                <w:b/>
                <w:sz w:val="28"/>
                <w:szCs w:val="22"/>
              </w:rPr>
              <w:t>rocess</w:t>
            </w:r>
          </w:p>
        </w:tc>
      </w:tr>
      <w:tr w:rsidR="009B698A" w:rsidRPr="008B7F36" w14:paraId="71190DA7" w14:textId="77777777" w:rsidTr="009B698A">
        <w:tc>
          <w:tcPr>
            <w:tcW w:w="7621" w:type="dxa"/>
            <w:gridSpan w:val="2"/>
            <w:shd w:val="clear" w:color="auto" w:fill="auto"/>
          </w:tcPr>
          <w:p w14:paraId="71190DA4" w14:textId="77777777" w:rsidR="009B698A" w:rsidRPr="009B698A" w:rsidRDefault="009B698A" w:rsidP="00B95909">
            <w:pPr>
              <w:numPr>
                <w:ilvl w:val="0"/>
                <w:numId w:val="41"/>
              </w:numPr>
              <w:spacing w:before="120"/>
              <w:rPr>
                <w:rFonts w:ascii="Verdana" w:hAnsi="Verdana" w:cs="Arial"/>
                <w:b/>
                <w:sz w:val="22"/>
                <w:szCs w:val="22"/>
              </w:rPr>
            </w:pPr>
            <w:r w:rsidRPr="009B698A">
              <w:rPr>
                <w:rFonts w:ascii="Verdana" w:hAnsi="Verdana" w:cs="Arial"/>
                <w:b/>
                <w:sz w:val="22"/>
                <w:szCs w:val="22"/>
              </w:rPr>
              <w:t xml:space="preserve"> Did you find the application and </w:t>
            </w:r>
            <w:r w:rsidR="00F37C25">
              <w:rPr>
                <w:rFonts w:ascii="Verdana" w:hAnsi="Verdana" w:cs="Arial"/>
                <w:b/>
                <w:sz w:val="22"/>
                <w:szCs w:val="22"/>
              </w:rPr>
              <w:t>funding</w:t>
            </w:r>
            <w:r w:rsidRPr="009B698A">
              <w:rPr>
                <w:rFonts w:ascii="Verdana" w:hAnsi="Verdana" w:cs="Arial"/>
                <w:b/>
                <w:sz w:val="22"/>
                <w:szCs w:val="22"/>
              </w:rPr>
              <w:t xml:space="preserve"> process clear?</w:t>
            </w:r>
            <w:r w:rsidRPr="009B698A">
              <w:rPr>
                <w:rFonts w:ascii="Verdana" w:hAnsi="Verdana" w:cs="Arial"/>
                <w:b/>
                <w:sz w:val="22"/>
                <w:szCs w:val="22"/>
              </w:rPr>
              <w:tab/>
            </w:r>
          </w:p>
        </w:tc>
        <w:tc>
          <w:tcPr>
            <w:tcW w:w="3061" w:type="dxa"/>
            <w:shd w:val="clear" w:color="auto" w:fill="auto"/>
          </w:tcPr>
          <w:p w14:paraId="71190DA5" w14:textId="77777777" w:rsidR="009B698A" w:rsidRPr="009B698A" w:rsidRDefault="009B698A" w:rsidP="009B698A">
            <w:pPr>
              <w:spacing w:before="120"/>
              <w:ind w:left="425"/>
              <w:rPr>
                <w:rFonts w:ascii="Verdana" w:hAnsi="Verdana" w:cs="Arial"/>
                <w:i/>
                <w:sz w:val="22"/>
                <w:szCs w:val="22"/>
              </w:rPr>
            </w:pPr>
            <w:r w:rsidRPr="009B698A">
              <w:rPr>
                <w:rFonts w:ascii="Verdana" w:hAnsi="Verdana" w:cs="Arial"/>
                <w:i/>
                <w:sz w:val="22"/>
                <w:szCs w:val="22"/>
              </w:rPr>
              <w:t>Yes/No</w:t>
            </w:r>
          </w:p>
          <w:p w14:paraId="71190DA6" w14:textId="77777777" w:rsidR="009B698A" w:rsidRDefault="009B698A" w:rsidP="009B698A">
            <w:pPr>
              <w:spacing w:before="120"/>
              <w:ind w:left="425"/>
              <w:rPr>
                <w:rFonts w:ascii="Verdana" w:hAnsi="Verdana" w:cs="Arial"/>
                <w:sz w:val="22"/>
                <w:szCs w:val="22"/>
              </w:rPr>
            </w:pPr>
          </w:p>
        </w:tc>
      </w:tr>
      <w:tr w:rsidR="00ED7693" w:rsidRPr="008B7F36" w14:paraId="71190DAA" w14:textId="77777777" w:rsidTr="00183C40">
        <w:trPr>
          <w:trHeight w:val="8258"/>
        </w:trPr>
        <w:tc>
          <w:tcPr>
            <w:tcW w:w="10682" w:type="dxa"/>
            <w:gridSpan w:val="3"/>
            <w:shd w:val="clear" w:color="auto" w:fill="auto"/>
          </w:tcPr>
          <w:p w14:paraId="71190DA8" w14:textId="2A9AC62B" w:rsidR="00ED7693" w:rsidRDefault="009B698A" w:rsidP="00B95909">
            <w:pPr>
              <w:numPr>
                <w:ilvl w:val="0"/>
                <w:numId w:val="41"/>
              </w:numPr>
              <w:spacing w:before="120" w:after="120" w:line="276" w:lineRule="auto"/>
              <w:rPr>
                <w:rFonts w:ascii="Verdana" w:hAnsi="Verdana" w:cs="Arial"/>
                <w:sz w:val="22"/>
                <w:szCs w:val="22"/>
              </w:rPr>
            </w:pPr>
            <w:r>
              <w:rPr>
                <w:rFonts w:ascii="Verdana" w:hAnsi="Verdana" w:cs="Arial"/>
                <w:sz w:val="22"/>
                <w:szCs w:val="22"/>
              </w:rPr>
              <w:t xml:space="preserve"> </w:t>
            </w:r>
            <w:r w:rsidRPr="009B698A">
              <w:rPr>
                <w:rFonts w:ascii="Verdana" w:hAnsi="Verdana" w:cs="Arial"/>
                <w:b/>
                <w:sz w:val="22"/>
                <w:szCs w:val="22"/>
              </w:rPr>
              <w:t>Referring to your answer above can you tell us more about how we did?</w:t>
            </w:r>
            <w:r>
              <w:rPr>
                <w:rFonts w:ascii="Verdana" w:hAnsi="Verdana" w:cs="Arial"/>
                <w:sz w:val="22"/>
                <w:szCs w:val="22"/>
              </w:rPr>
              <w:t xml:space="preserve"> </w:t>
            </w:r>
            <w:r w:rsidR="00C329B9">
              <w:rPr>
                <w:rFonts w:ascii="Verdana" w:hAnsi="Verdana" w:cs="Arial"/>
                <w:sz w:val="22"/>
                <w:szCs w:val="22"/>
              </w:rPr>
              <w:br/>
            </w:r>
            <w:r w:rsidR="00D046BD" w:rsidRPr="00C329B9">
              <w:rPr>
                <w:rFonts w:ascii="Verdana" w:hAnsi="Verdana" w:cs="Arial"/>
                <w:i/>
                <w:sz w:val="20"/>
                <w:szCs w:val="20"/>
              </w:rPr>
              <w:t xml:space="preserve">Please </w:t>
            </w:r>
            <w:r w:rsidRPr="00C329B9">
              <w:rPr>
                <w:rFonts w:ascii="Verdana" w:hAnsi="Verdana" w:cs="Arial"/>
                <w:i/>
                <w:sz w:val="20"/>
                <w:szCs w:val="20"/>
              </w:rPr>
              <w:t>be honest! G</w:t>
            </w:r>
            <w:r w:rsidR="00D046BD" w:rsidRPr="00C329B9">
              <w:rPr>
                <w:rFonts w:ascii="Verdana" w:hAnsi="Verdana" w:cs="Arial"/>
                <w:i/>
                <w:sz w:val="20"/>
                <w:szCs w:val="20"/>
              </w:rPr>
              <w:t>ive</w:t>
            </w:r>
            <w:r w:rsidRPr="00C329B9">
              <w:rPr>
                <w:rFonts w:ascii="Verdana" w:hAnsi="Verdana" w:cs="Arial"/>
                <w:i/>
                <w:sz w:val="20"/>
                <w:szCs w:val="20"/>
              </w:rPr>
              <w:t xml:space="preserve"> us your feedback on our </w:t>
            </w:r>
            <w:r w:rsidR="00D046BD" w:rsidRPr="00C329B9">
              <w:rPr>
                <w:rFonts w:ascii="Verdana" w:hAnsi="Verdana" w:cs="Arial"/>
                <w:i/>
                <w:sz w:val="20"/>
                <w:szCs w:val="20"/>
              </w:rPr>
              <w:t>processes and management</w:t>
            </w:r>
            <w:r w:rsidR="00C329B9" w:rsidRPr="00C329B9">
              <w:rPr>
                <w:rFonts w:ascii="Verdana" w:hAnsi="Verdana" w:cs="Arial"/>
                <w:i/>
                <w:sz w:val="20"/>
                <w:szCs w:val="20"/>
              </w:rPr>
              <w:t xml:space="preserve">, </w:t>
            </w:r>
            <w:r w:rsidR="00C329B9">
              <w:rPr>
                <w:rFonts w:ascii="Verdana" w:hAnsi="Verdana" w:cs="Arial"/>
                <w:i/>
                <w:sz w:val="20"/>
                <w:szCs w:val="20"/>
              </w:rPr>
              <w:t xml:space="preserve">telling us what we do right, and what we can do better - </w:t>
            </w:r>
            <w:r w:rsidR="00C329B9" w:rsidRPr="00C329B9">
              <w:rPr>
                <w:rFonts w:ascii="Verdana" w:hAnsi="Verdana" w:cs="Arial"/>
                <w:i/>
                <w:sz w:val="20"/>
                <w:szCs w:val="20"/>
              </w:rPr>
              <w:t xml:space="preserve">so that </w:t>
            </w:r>
            <w:r w:rsidR="00C329B9">
              <w:rPr>
                <w:rFonts w:ascii="Verdana" w:hAnsi="Verdana" w:cs="Arial"/>
                <w:i/>
                <w:sz w:val="20"/>
                <w:szCs w:val="20"/>
              </w:rPr>
              <w:t xml:space="preserve">we </w:t>
            </w:r>
            <w:r w:rsidR="00C329B9" w:rsidRPr="00C329B9">
              <w:rPr>
                <w:rFonts w:ascii="Verdana" w:hAnsi="Verdana" w:cs="Arial"/>
                <w:i/>
                <w:sz w:val="20"/>
                <w:szCs w:val="20"/>
              </w:rPr>
              <w:t xml:space="preserve">can try to </w:t>
            </w:r>
            <w:r w:rsidR="00D046BD" w:rsidRPr="00C329B9">
              <w:rPr>
                <w:rFonts w:ascii="Verdana" w:hAnsi="Verdana" w:cs="Arial"/>
                <w:i/>
                <w:sz w:val="20"/>
                <w:szCs w:val="20"/>
              </w:rPr>
              <w:t xml:space="preserve">improve </w:t>
            </w:r>
            <w:r w:rsidR="00C329B9" w:rsidRPr="00C329B9">
              <w:rPr>
                <w:rFonts w:ascii="Verdana" w:hAnsi="Verdana" w:cs="Arial"/>
                <w:i/>
                <w:sz w:val="20"/>
                <w:szCs w:val="20"/>
              </w:rPr>
              <w:t>how we do things in future. This can include how we present the information (in guidelines and online), the advice or guidance we give (through emails</w:t>
            </w:r>
            <w:r w:rsidR="00183C40">
              <w:rPr>
                <w:rFonts w:ascii="Verdana" w:hAnsi="Verdana" w:cs="Arial"/>
                <w:i/>
                <w:sz w:val="20"/>
                <w:szCs w:val="20"/>
              </w:rPr>
              <w:t>, speaking to our staff</w:t>
            </w:r>
            <w:r w:rsidR="00C329B9" w:rsidRPr="00C329B9">
              <w:rPr>
                <w:rFonts w:ascii="Verdana" w:hAnsi="Verdana" w:cs="Arial"/>
                <w:i/>
                <w:sz w:val="20"/>
                <w:szCs w:val="20"/>
              </w:rPr>
              <w:t xml:space="preserve"> or the enquiry service), the assessment and </w:t>
            </w:r>
            <w:r w:rsidR="008B2654" w:rsidRPr="00C329B9">
              <w:rPr>
                <w:rFonts w:ascii="Verdana" w:hAnsi="Verdana" w:cs="Arial"/>
                <w:i/>
                <w:sz w:val="20"/>
                <w:szCs w:val="20"/>
              </w:rPr>
              <w:t>decision-making</w:t>
            </w:r>
            <w:r w:rsidR="00C329B9" w:rsidRPr="00C329B9">
              <w:rPr>
                <w:rFonts w:ascii="Verdana" w:hAnsi="Verdana" w:cs="Arial"/>
                <w:i/>
                <w:sz w:val="20"/>
                <w:szCs w:val="20"/>
              </w:rPr>
              <w:t xml:space="preserve"> process, </w:t>
            </w:r>
            <w:r w:rsidR="00183C40">
              <w:rPr>
                <w:rFonts w:ascii="Verdana" w:hAnsi="Verdana" w:cs="Arial"/>
                <w:i/>
                <w:sz w:val="20"/>
                <w:szCs w:val="20"/>
              </w:rPr>
              <w:t xml:space="preserve">the payment of funding, or any </w:t>
            </w:r>
            <w:r w:rsidR="00C329B9" w:rsidRPr="00C329B9">
              <w:rPr>
                <w:rFonts w:ascii="Verdana" w:hAnsi="Verdana" w:cs="Arial"/>
                <w:i/>
                <w:sz w:val="20"/>
                <w:szCs w:val="20"/>
              </w:rPr>
              <w:t>support</w:t>
            </w:r>
            <w:r w:rsidR="00C329B9">
              <w:rPr>
                <w:rFonts w:ascii="Verdana" w:hAnsi="Verdana" w:cs="Arial"/>
                <w:i/>
                <w:sz w:val="20"/>
                <w:szCs w:val="20"/>
              </w:rPr>
              <w:t xml:space="preserve"> during delivery of the project.</w:t>
            </w:r>
          </w:p>
          <w:p w14:paraId="71190DA9" w14:textId="77777777" w:rsidR="0042122C" w:rsidRDefault="0042122C" w:rsidP="0042122C">
            <w:pPr>
              <w:spacing w:before="120" w:after="120" w:line="276" w:lineRule="auto"/>
              <w:ind w:left="426"/>
              <w:rPr>
                <w:rFonts w:ascii="Verdana" w:hAnsi="Verdana" w:cs="Arial"/>
                <w:sz w:val="22"/>
                <w:szCs w:val="22"/>
              </w:rPr>
            </w:pPr>
          </w:p>
        </w:tc>
      </w:tr>
      <w:tr w:rsidR="00D046BD" w:rsidRPr="008B7F36" w14:paraId="71190DAD" w14:textId="77777777" w:rsidTr="00C329B9">
        <w:trPr>
          <w:trHeight w:val="1265"/>
        </w:trPr>
        <w:tc>
          <w:tcPr>
            <w:tcW w:w="5341" w:type="dxa"/>
            <w:shd w:val="clear" w:color="auto" w:fill="auto"/>
            <w:vAlign w:val="center"/>
          </w:tcPr>
          <w:p w14:paraId="71190DAB" w14:textId="77777777" w:rsidR="00D046BD" w:rsidRPr="00C329B9" w:rsidRDefault="00D046BD" w:rsidP="00D046BD">
            <w:pPr>
              <w:spacing w:before="120" w:after="120" w:line="276" w:lineRule="auto"/>
              <w:ind w:left="142"/>
              <w:rPr>
                <w:rFonts w:ascii="Verdana" w:hAnsi="Verdana" w:cs="Arial"/>
                <w:b/>
                <w:sz w:val="22"/>
                <w:szCs w:val="22"/>
              </w:rPr>
            </w:pPr>
            <w:r w:rsidRPr="00C329B9">
              <w:rPr>
                <w:rFonts w:ascii="Verdana" w:hAnsi="Verdana" w:cs="Arial"/>
                <w:b/>
                <w:sz w:val="22"/>
                <w:szCs w:val="22"/>
              </w:rPr>
              <w:t xml:space="preserve">Signature: </w:t>
            </w:r>
          </w:p>
        </w:tc>
        <w:tc>
          <w:tcPr>
            <w:tcW w:w="5341" w:type="dxa"/>
            <w:gridSpan w:val="2"/>
            <w:shd w:val="clear" w:color="auto" w:fill="auto"/>
            <w:vAlign w:val="center"/>
          </w:tcPr>
          <w:p w14:paraId="71190DAC" w14:textId="77777777" w:rsidR="00D046BD" w:rsidRPr="00C329B9" w:rsidRDefault="00D046BD" w:rsidP="00D046BD">
            <w:pPr>
              <w:spacing w:before="120" w:after="120" w:line="276" w:lineRule="auto"/>
              <w:ind w:left="188"/>
              <w:rPr>
                <w:rFonts w:ascii="Verdana" w:hAnsi="Verdana" w:cs="Arial"/>
                <w:b/>
                <w:sz w:val="22"/>
                <w:szCs w:val="22"/>
              </w:rPr>
            </w:pPr>
            <w:r w:rsidRPr="00C329B9">
              <w:rPr>
                <w:rFonts w:ascii="Verdana" w:hAnsi="Verdana" w:cs="Arial"/>
                <w:b/>
                <w:sz w:val="22"/>
                <w:szCs w:val="22"/>
              </w:rPr>
              <w:t xml:space="preserve">Date: </w:t>
            </w:r>
          </w:p>
        </w:tc>
      </w:tr>
    </w:tbl>
    <w:p w14:paraId="71190DAE" w14:textId="77777777" w:rsidR="00D41A61" w:rsidRDefault="00D41A61" w:rsidP="00D41A61">
      <w:pPr>
        <w:rPr>
          <w:rFonts w:ascii="Verdana" w:hAnsi="Verdana" w:cs="Arial"/>
          <w:b/>
          <w:bCs/>
          <w:sz w:val="28"/>
          <w:szCs w:val="28"/>
        </w:rPr>
        <w:sectPr w:rsidR="00D41A61" w:rsidSect="009223F3">
          <w:pgSz w:w="11906" w:h="16838"/>
          <w:pgMar w:top="578" w:right="720" w:bottom="578" w:left="720" w:header="709" w:footer="709" w:gutter="0"/>
          <w:cols w:space="720"/>
          <w:docGrid w:linePitch="354"/>
        </w:sectPr>
      </w:pPr>
    </w:p>
    <w:p w14:paraId="71190DAF" w14:textId="77777777" w:rsidR="00D41A61" w:rsidRPr="00CE14C9" w:rsidRDefault="00D41A61" w:rsidP="00D41A61">
      <w:pPr>
        <w:rPr>
          <w:rFonts w:ascii="Verdana" w:hAnsi="Verdana" w:cs="Arial"/>
          <w:b/>
          <w:bCs/>
          <w:sz w:val="28"/>
          <w:szCs w:val="28"/>
        </w:rPr>
      </w:pPr>
      <w:r w:rsidRPr="00CE14C9">
        <w:rPr>
          <w:rFonts w:ascii="Verdana" w:hAnsi="Verdana" w:cs="Arial"/>
          <w:b/>
          <w:bCs/>
          <w:sz w:val="28"/>
          <w:szCs w:val="28"/>
        </w:rPr>
        <w:t>Certified income and expenditure statement</w:t>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00417524">
        <w:rPr>
          <w:rFonts w:ascii="Verdana" w:hAnsi="Verdana" w:cs="Arial"/>
          <w:b/>
          <w:bCs/>
          <w:sz w:val="28"/>
          <w:szCs w:val="28"/>
        </w:rPr>
        <w:tab/>
      </w:r>
      <w:r w:rsidRPr="00CE14C9">
        <w:rPr>
          <w:rFonts w:ascii="Verdana" w:hAnsi="Verdana" w:cs="Arial"/>
          <w:b/>
          <w:bCs/>
          <w:sz w:val="28"/>
          <w:szCs w:val="28"/>
        </w:rPr>
        <w:t>APPENDIX 1</w:t>
      </w:r>
    </w:p>
    <w:p w14:paraId="71190DB0" w14:textId="77777777" w:rsidR="00D41A61" w:rsidRPr="00CE14C9" w:rsidRDefault="00D41A61" w:rsidP="00D41A61">
      <w:pPr>
        <w:rPr>
          <w:rFonts w:ascii="Verdana" w:hAnsi="Verdana" w:cs="Arial"/>
          <w:b/>
          <w:bCs/>
          <w:sz w:val="22"/>
          <w:szCs w:val="22"/>
        </w:rPr>
      </w:pPr>
    </w:p>
    <w:p w14:paraId="71190DB1" w14:textId="77777777" w:rsidR="00417524" w:rsidRPr="00CE14C9" w:rsidRDefault="00417524" w:rsidP="00D41A61">
      <w:pPr>
        <w:rPr>
          <w:rFonts w:ascii="Verdana" w:hAnsi="Verdana" w:cs="Arial"/>
          <w:b/>
          <w:bCs/>
          <w:sz w:val="24"/>
          <w:szCs w:val="24"/>
        </w:rPr>
      </w:pPr>
      <w:r w:rsidRPr="00417524">
        <w:rPr>
          <w:rFonts w:ascii="Verdana" w:hAnsi="Verdana" w:cs="Arial"/>
          <w:b/>
          <w:bCs/>
          <w:sz w:val="24"/>
          <w:szCs w:val="24"/>
        </w:rPr>
        <w:t xml:space="preserve">Name of applicant:  </w:t>
      </w:r>
      <w:r>
        <w:rPr>
          <w:rFonts w:ascii="Verdana" w:hAnsi="Verdana" w:cs="Arial"/>
          <w:b/>
          <w:bCs/>
          <w:sz w:val="24"/>
          <w:szCs w:val="24"/>
        </w:rPr>
        <w:tab/>
      </w:r>
      <w:r>
        <w:rPr>
          <w:rFonts w:ascii="Verdana" w:hAnsi="Verdana" w:cs="Arial"/>
          <w:b/>
          <w:bCs/>
          <w:sz w:val="24"/>
          <w:szCs w:val="24"/>
        </w:rPr>
        <w:tab/>
      </w:r>
      <w:r>
        <w:rPr>
          <w:rFonts w:ascii="Verdana" w:hAnsi="Verdana" w:cs="Arial"/>
          <w:b/>
          <w:bCs/>
          <w:sz w:val="24"/>
          <w:szCs w:val="24"/>
        </w:rPr>
        <w:tab/>
      </w:r>
      <w:r>
        <w:rPr>
          <w:rFonts w:ascii="Verdana" w:hAnsi="Verdana" w:cs="Arial"/>
          <w:b/>
          <w:bCs/>
          <w:sz w:val="24"/>
          <w:szCs w:val="24"/>
        </w:rPr>
        <w:tab/>
      </w:r>
      <w:r>
        <w:rPr>
          <w:rFonts w:ascii="Verdana" w:hAnsi="Verdana" w:cs="Arial"/>
          <w:b/>
          <w:bCs/>
          <w:sz w:val="24"/>
          <w:szCs w:val="24"/>
        </w:rPr>
        <w:tab/>
      </w:r>
      <w:r>
        <w:rPr>
          <w:rFonts w:ascii="Verdana" w:hAnsi="Verdana" w:cs="Arial"/>
          <w:b/>
          <w:bCs/>
          <w:sz w:val="24"/>
          <w:szCs w:val="24"/>
        </w:rPr>
        <w:tab/>
      </w:r>
      <w:r>
        <w:rPr>
          <w:rFonts w:ascii="Verdana" w:hAnsi="Verdana" w:cs="Arial"/>
          <w:b/>
          <w:bCs/>
          <w:sz w:val="24"/>
          <w:szCs w:val="24"/>
        </w:rPr>
        <w:tab/>
      </w:r>
      <w:r>
        <w:rPr>
          <w:rFonts w:ascii="Verdana" w:hAnsi="Verdana" w:cs="Arial"/>
          <w:b/>
          <w:bCs/>
          <w:sz w:val="24"/>
          <w:szCs w:val="24"/>
        </w:rPr>
        <w:tab/>
      </w:r>
      <w:r w:rsidRPr="00417524">
        <w:rPr>
          <w:rFonts w:ascii="Verdana" w:hAnsi="Verdana" w:cs="Arial"/>
          <w:b/>
          <w:bCs/>
          <w:sz w:val="24"/>
          <w:szCs w:val="24"/>
        </w:rPr>
        <w:t xml:space="preserve">Grant reference:  </w:t>
      </w:r>
    </w:p>
    <w:p w14:paraId="71190DB2" w14:textId="77777777" w:rsidR="00D41A61" w:rsidRPr="00CE14C9" w:rsidRDefault="00D41A61" w:rsidP="00D41A61">
      <w:pPr>
        <w:rPr>
          <w:rFonts w:ascii="Verdana" w:hAnsi="Verdana" w:cs="Arial"/>
          <w:b/>
          <w:bCs/>
          <w:sz w:val="22"/>
          <w:szCs w:val="22"/>
        </w:rPr>
      </w:pPr>
    </w:p>
    <w:p w14:paraId="71190DB3" w14:textId="7381B4C7" w:rsidR="00D41A61" w:rsidRPr="00CE14C9" w:rsidRDefault="00D41A61" w:rsidP="00D41A61">
      <w:pPr>
        <w:rPr>
          <w:rFonts w:ascii="Verdana" w:hAnsi="Verdana" w:cs="Arial"/>
          <w:sz w:val="20"/>
          <w:szCs w:val="20"/>
        </w:rPr>
      </w:pPr>
      <w:r w:rsidRPr="00CE14C9">
        <w:rPr>
          <w:rFonts w:ascii="Verdana" w:hAnsi="Verdana" w:cs="Arial"/>
          <w:sz w:val="20"/>
          <w:szCs w:val="20"/>
        </w:rPr>
        <w:t xml:space="preserve">Please include all income and expenditure, both cash and in-kind, using the headings given in your application form and in the same order. Where headings include a number of different types of expenditure, you should provide a breakdown showing how the figure has been arrived at. Please provide explanations of any significant variations between budget and actual (greater than 10%) in question </w:t>
      </w:r>
      <w:r w:rsidR="001A11BA">
        <w:rPr>
          <w:rFonts w:ascii="Verdana" w:hAnsi="Verdana" w:cs="Arial"/>
          <w:sz w:val="20"/>
          <w:szCs w:val="20"/>
        </w:rPr>
        <w:t>19</w:t>
      </w:r>
      <w:r w:rsidRPr="00CE14C9">
        <w:rPr>
          <w:rFonts w:ascii="Verdana" w:hAnsi="Verdana" w:cs="Arial"/>
          <w:sz w:val="20"/>
          <w:szCs w:val="20"/>
        </w:rPr>
        <w:t xml:space="preserve"> in the end of project monitoring report.  If you need to use additional </w:t>
      </w:r>
      <w:r w:rsidR="008B2654" w:rsidRPr="00CE14C9">
        <w:rPr>
          <w:rFonts w:ascii="Verdana" w:hAnsi="Verdana" w:cs="Arial"/>
          <w:sz w:val="20"/>
          <w:szCs w:val="20"/>
        </w:rPr>
        <w:t>pages,</w:t>
      </w:r>
      <w:r w:rsidRPr="00CE14C9">
        <w:rPr>
          <w:rFonts w:ascii="Verdana" w:hAnsi="Verdana" w:cs="Arial"/>
          <w:sz w:val="20"/>
          <w:szCs w:val="20"/>
        </w:rPr>
        <w:t xml:space="preserve"> please include the grant reference number on each page.</w:t>
      </w:r>
    </w:p>
    <w:p w14:paraId="71190DB4" w14:textId="77777777" w:rsidR="00D41A61" w:rsidRPr="00CE14C9" w:rsidRDefault="00D41A61" w:rsidP="00D41A61">
      <w:pPr>
        <w:rPr>
          <w:rFonts w:ascii="Verdana" w:hAnsi="Verdan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843"/>
        <w:gridCol w:w="1984"/>
        <w:gridCol w:w="3544"/>
        <w:gridCol w:w="1843"/>
        <w:gridCol w:w="1984"/>
      </w:tblGrid>
      <w:tr w:rsidR="00D41A61" w:rsidRPr="00CE14C9" w14:paraId="71190DB7" w14:textId="77777777" w:rsidTr="009E5CE9">
        <w:tc>
          <w:tcPr>
            <w:tcW w:w="7479" w:type="dxa"/>
            <w:gridSpan w:val="3"/>
            <w:tcBorders>
              <w:right w:val="thinThickThinSmallGap" w:sz="24" w:space="0" w:color="auto"/>
            </w:tcBorders>
            <w:shd w:val="clear" w:color="auto" w:fill="CCCCCC"/>
          </w:tcPr>
          <w:p w14:paraId="71190DB5" w14:textId="77777777" w:rsidR="00D41A61" w:rsidRPr="00CE14C9" w:rsidRDefault="00D41A61" w:rsidP="009E5CE9">
            <w:pPr>
              <w:rPr>
                <w:rFonts w:ascii="Verdana" w:hAnsi="Verdana" w:cs="Arial"/>
                <w:b/>
                <w:bCs/>
                <w:sz w:val="24"/>
                <w:szCs w:val="24"/>
              </w:rPr>
            </w:pPr>
            <w:r w:rsidRPr="00CE14C9">
              <w:rPr>
                <w:rFonts w:ascii="Verdana" w:hAnsi="Verdana" w:cs="Arial"/>
                <w:b/>
                <w:bCs/>
                <w:sz w:val="24"/>
                <w:szCs w:val="24"/>
              </w:rPr>
              <w:t>Income</w:t>
            </w:r>
          </w:p>
        </w:tc>
        <w:tc>
          <w:tcPr>
            <w:tcW w:w="7371" w:type="dxa"/>
            <w:gridSpan w:val="3"/>
            <w:shd w:val="clear" w:color="auto" w:fill="CCCCCC"/>
          </w:tcPr>
          <w:p w14:paraId="71190DB6" w14:textId="77777777" w:rsidR="00D41A61" w:rsidRPr="00CE14C9" w:rsidRDefault="00D41A61" w:rsidP="009E5CE9">
            <w:pPr>
              <w:rPr>
                <w:rFonts w:ascii="Verdana" w:hAnsi="Verdana" w:cs="Arial"/>
                <w:b/>
                <w:bCs/>
                <w:sz w:val="24"/>
                <w:szCs w:val="24"/>
              </w:rPr>
            </w:pPr>
            <w:r w:rsidRPr="00CE14C9">
              <w:rPr>
                <w:rFonts w:ascii="Verdana" w:hAnsi="Verdana" w:cs="Arial"/>
                <w:b/>
                <w:bCs/>
                <w:sz w:val="24"/>
                <w:szCs w:val="24"/>
              </w:rPr>
              <w:t>Expenditure</w:t>
            </w:r>
          </w:p>
        </w:tc>
      </w:tr>
      <w:tr w:rsidR="00D41A61" w:rsidRPr="00CE14C9" w14:paraId="71190DBE" w14:textId="77777777" w:rsidTr="00F4485A">
        <w:tc>
          <w:tcPr>
            <w:tcW w:w="3652" w:type="dxa"/>
            <w:shd w:val="clear" w:color="auto" w:fill="BFBFBF"/>
          </w:tcPr>
          <w:p w14:paraId="71190DB8" w14:textId="77777777" w:rsidR="00D41A61" w:rsidRPr="00CE14C9" w:rsidRDefault="00D41A61" w:rsidP="009E5CE9">
            <w:pPr>
              <w:rPr>
                <w:rFonts w:ascii="Verdana" w:hAnsi="Verdana" w:cs="Arial"/>
                <w:b/>
                <w:bCs/>
                <w:sz w:val="22"/>
                <w:szCs w:val="22"/>
              </w:rPr>
            </w:pPr>
            <w:r w:rsidRPr="00CE14C9">
              <w:rPr>
                <w:rFonts w:ascii="Verdana" w:hAnsi="Verdana" w:cs="Arial"/>
                <w:b/>
                <w:bCs/>
                <w:sz w:val="22"/>
                <w:szCs w:val="22"/>
              </w:rPr>
              <w:t>Source</w:t>
            </w:r>
          </w:p>
        </w:tc>
        <w:tc>
          <w:tcPr>
            <w:tcW w:w="1843" w:type="dxa"/>
            <w:shd w:val="clear" w:color="auto" w:fill="BFBFBF"/>
          </w:tcPr>
          <w:p w14:paraId="71190DB9" w14:textId="77777777" w:rsidR="00D41A61" w:rsidRPr="00CE14C9" w:rsidRDefault="00D41A61" w:rsidP="00EF5B0B">
            <w:pPr>
              <w:jc w:val="center"/>
              <w:rPr>
                <w:rFonts w:ascii="Verdana" w:hAnsi="Verdana" w:cs="Arial"/>
                <w:b/>
                <w:bCs/>
                <w:sz w:val="22"/>
                <w:szCs w:val="22"/>
              </w:rPr>
            </w:pPr>
            <w:r w:rsidRPr="00CE14C9">
              <w:rPr>
                <w:rFonts w:ascii="Verdana" w:hAnsi="Verdana" w:cs="Arial"/>
                <w:b/>
                <w:bCs/>
                <w:sz w:val="22"/>
                <w:szCs w:val="22"/>
              </w:rPr>
              <w:t>Budget (£)</w:t>
            </w:r>
          </w:p>
        </w:tc>
        <w:tc>
          <w:tcPr>
            <w:tcW w:w="1984" w:type="dxa"/>
            <w:tcBorders>
              <w:right w:val="thinThickThinSmallGap" w:sz="24" w:space="0" w:color="auto"/>
            </w:tcBorders>
            <w:shd w:val="clear" w:color="auto" w:fill="BFBFBF"/>
          </w:tcPr>
          <w:p w14:paraId="71190DBA" w14:textId="77777777" w:rsidR="00D41A61" w:rsidRPr="00CE14C9" w:rsidRDefault="00D41A61" w:rsidP="00EF5B0B">
            <w:pPr>
              <w:jc w:val="center"/>
              <w:rPr>
                <w:rFonts w:ascii="Verdana" w:hAnsi="Verdana" w:cs="Arial"/>
                <w:b/>
                <w:bCs/>
                <w:sz w:val="22"/>
                <w:szCs w:val="22"/>
              </w:rPr>
            </w:pPr>
            <w:r w:rsidRPr="00CE14C9">
              <w:rPr>
                <w:rFonts w:ascii="Verdana" w:hAnsi="Verdana" w:cs="Arial"/>
                <w:b/>
                <w:bCs/>
                <w:sz w:val="22"/>
                <w:szCs w:val="22"/>
              </w:rPr>
              <w:t>Actual (£)</w:t>
            </w:r>
          </w:p>
        </w:tc>
        <w:tc>
          <w:tcPr>
            <w:tcW w:w="3544" w:type="dxa"/>
            <w:shd w:val="clear" w:color="auto" w:fill="BFBFBF"/>
          </w:tcPr>
          <w:p w14:paraId="71190DBB" w14:textId="77777777" w:rsidR="00D41A61" w:rsidRPr="00CE14C9" w:rsidRDefault="00D41A61" w:rsidP="009E5CE9">
            <w:pPr>
              <w:rPr>
                <w:rFonts w:ascii="Verdana" w:hAnsi="Verdana" w:cs="Arial"/>
                <w:b/>
                <w:bCs/>
                <w:sz w:val="22"/>
                <w:szCs w:val="22"/>
              </w:rPr>
            </w:pPr>
            <w:r w:rsidRPr="00CE14C9">
              <w:rPr>
                <w:rFonts w:ascii="Verdana" w:hAnsi="Verdana" w:cs="Arial"/>
                <w:b/>
                <w:bCs/>
                <w:sz w:val="22"/>
                <w:szCs w:val="22"/>
              </w:rPr>
              <w:t>Item</w:t>
            </w:r>
          </w:p>
        </w:tc>
        <w:tc>
          <w:tcPr>
            <w:tcW w:w="1843" w:type="dxa"/>
            <w:shd w:val="clear" w:color="auto" w:fill="BFBFBF"/>
          </w:tcPr>
          <w:p w14:paraId="71190DBC" w14:textId="77777777" w:rsidR="00D41A61" w:rsidRPr="00CE14C9" w:rsidRDefault="00D41A61" w:rsidP="00EF5B0B">
            <w:pPr>
              <w:jc w:val="center"/>
              <w:rPr>
                <w:rFonts w:ascii="Verdana" w:hAnsi="Verdana" w:cs="Arial"/>
                <w:b/>
                <w:bCs/>
                <w:sz w:val="22"/>
                <w:szCs w:val="22"/>
              </w:rPr>
            </w:pPr>
            <w:r w:rsidRPr="00CE14C9">
              <w:rPr>
                <w:rFonts w:ascii="Verdana" w:hAnsi="Verdana" w:cs="Arial"/>
                <w:b/>
                <w:bCs/>
                <w:sz w:val="22"/>
                <w:szCs w:val="22"/>
              </w:rPr>
              <w:t>Budget (£)</w:t>
            </w:r>
          </w:p>
        </w:tc>
        <w:tc>
          <w:tcPr>
            <w:tcW w:w="1984" w:type="dxa"/>
            <w:shd w:val="clear" w:color="auto" w:fill="BFBFBF"/>
          </w:tcPr>
          <w:p w14:paraId="71190DBD" w14:textId="77777777" w:rsidR="00D41A61" w:rsidRPr="00CE14C9" w:rsidRDefault="00D41A61" w:rsidP="00EF5B0B">
            <w:pPr>
              <w:jc w:val="center"/>
              <w:rPr>
                <w:rFonts w:ascii="Verdana" w:hAnsi="Verdana" w:cs="Arial"/>
                <w:b/>
                <w:bCs/>
                <w:sz w:val="22"/>
                <w:szCs w:val="22"/>
              </w:rPr>
            </w:pPr>
            <w:r w:rsidRPr="00CE14C9">
              <w:rPr>
                <w:rFonts w:ascii="Verdana" w:hAnsi="Verdana" w:cs="Arial"/>
                <w:b/>
                <w:bCs/>
                <w:sz w:val="22"/>
                <w:szCs w:val="22"/>
              </w:rPr>
              <w:t>Actual (£)</w:t>
            </w:r>
          </w:p>
        </w:tc>
      </w:tr>
      <w:tr w:rsidR="00D41A61" w:rsidRPr="00CE14C9" w14:paraId="71190DC5" w14:textId="77777777" w:rsidTr="009E5CE9">
        <w:tc>
          <w:tcPr>
            <w:tcW w:w="3652" w:type="dxa"/>
          </w:tcPr>
          <w:p w14:paraId="71190DBF" w14:textId="77777777" w:rsidR="00D41A61" w:rsidRPr="00CE14C9" w:rsidRDefault="00D41A61" w:rsidP="009E5CE9">
            <w:pPr>
              <w:rPr>
                <w:rFonts w:ascii="Verdana" w:hAnsi="Verdana" w:cs="Arial"/>
                <w:b/>
                <w:bCs/>
                <w:sz w:val="22"/>
                <w:szCs w:val="22"/>
              </w:rPr>
            </w:pPr>
          </w:p>
        </w:tc>
        <w:tc>
          <w:tcPr>
            <w:tcW w:w="1843" w:type="dxa"/>
          </w:tcPr>
          <w:p w14:paraId="71190DC0" w14:textId="77777777" w:rsidR="00D41A61" w:rsidRPr="00CE14C9" w:rsidRDefault="00D41A61" w:rsidP="009E5CE9">
            <w:pPr>
              <w:rPr>
                <w:rFonts w:ascii="Verdana" w:hAnsi="Verdana" w:cs="Arial"/>
                <w:b/>
                <w:bCs/>
                <w:sz w:val="22"/>
                <w:szCs w:val="22"/>
              </w:rPr>
            </w:pPr>
          </w:p>
        </w:tc>
        <w:tc>
          <w:tcPr>
            <w:tcW w:w="1984" w:type="dxa"/>
            <w:tcBorders>
              <w:right w:val="thinThickThinSmallGap" w:sz="24" w:space="0" w:color="auto"/>
            </w:tcBorders>
          </w:tcPr>
          <w:p w14:paraId="71190DC1" w14:textId="77777777" w:rsidR="00D41A61" w:rsidRPr="00CE14C9" w:rsidRDefault="00D41A61" w:rsidP="009E5CE9">
            <w:pPr>
              <w:rPr>
                <w:rFonts w:ascii="Verdana" w:hAnsi="Verdana" w:cs="Arial"/>
                <w:b/>
                <w:bCs/>
                <w:sz w:val="22"/>
                <w:szCs w:val="22"/>
              </w:rPr>
            </w:pPr>
          </w:p>
        </w:tc>
        <w:tc>
          <w:tcPr>
            <w:tcW w:w="3544" w:type="dxa"/>
          </w:tcPr>
          <w:p w14:paraId="71190DC2" w14:textId="77777777" w:rsidR="00D41A61" w:rsidRPr="00CE14C9" w:rsidRDefault="00D41A61" w:rsidP="009E5CE9">
            <w:pPr>
              <w:rPr>
                <w:rFonts w:ascii="Verdana" w:hAnsi="Verdana" w:cs="Arial"/>
                <w:b/>
                <w:bCs/>
                <w:sz w:val="22"/>
                <w:szCs w:val="22"/>
              </w:rPr>
            </w:pPr>
          </w:p>
        </w:tc>
        <w:tc>
          <w:tcPr>
            <w:tcW w:w="1843" w:type="dxa"/>
          </w:tcPr>
          <w:p w14:paraId="71190DC3" w14:textId="77777777" w:rsidR="00D41A61" w:rsidRPr="00CE14C9" w:rsidRDefault="00D41A61" w:rsidP="009E5CE9">
            <w:pPr>
              <w:rPr>
                <w:rFonts w:ascii="Verdana" w:hAnsi="Verdana" w:cs="Arial"/>
                <w:b/>
                <w:bCs/>
                <w:sz w:val="22"/>
                <w:szCs w:val="22"/>
              </w:rPr>
            </w:pPr>
          </w:p>
        </w:tc>
        <w:tc>
          <w:tcPr>
            <w:tcW w:w="1984" w:type="dxa"/>
          </w:tcPr>
          <w:p w14:paraId="71190DC4" w14:textId="77777777" w:rsidR="00D41A61" w:rsidRPr="00CE14C9" w:rsidRDefault="00D41A61" w:rsidP="009E5CE9">
            <w:pPr>
              <w:rPr>
                <w:rFonts w:ascii="Verdana" w:hAnsi="Verdana" w:cs="Arial"/>
                <w:b/>
                <w:bCs/>
                <w:sz w:val="22"/>
                <w:szCs w:val="22"/>
              </w:rPr>
            </w:pPr>
          </w:p>
        </w:tc>
      </w:tr>
      <w:tr w:rsidR="00D41A61" w:rsidRPr="00CE14C9" w14:paraId="71190DCC" w14:textId="77777777" w:rsidTr="009E5CE9">
        <w:tc>
          <w:tcPr>
            <w:tcW w:w="3652" w:type="dxa"/>
          </w:tcPr>
          <w:p w14:paraId="71190DC6" w14:textId="77777777" w:rsidR="00D41A61" w:rsidRPr="00CE14C9" w:rsidRDefault="00D41A61" w:rsidP="009E5CE9">
            <w:pPr>
              <w:rPr>
                <w:rFonts w:ascii="Verdana" w:hAnsi="Verdana" w:cs="Arial"/>
                <w:b/>
                <w:bCs/>
                <w:sz w:val="22"/>
                <w:szCs w:val="22"/>
              </w:rPr>
            </w:pPr>
          </w:p>
        </w:tc>
        <w:tc>
          <w:tcPr>
            <w:tcW w:w="1843" w:type="dxa"/>
          </w:tcPr>
          <w:p w14:paraId="71190DC7" w14:textId="77777777" w:rsidR="00D41A61" w:rsidRPr="00CE14C9" w:rsidRDefault="00D41A61" w:rsidP="009E5CE9">
            <w:pPr>
              <w:rPr>
                <w:rFonts w:ascii="Verdana" w:hAnsi="Verdana" w:cs="Arial"/>
                <w:b/>
                <w:bCs/>
                <w:sz w:val="22"/>
                <w:szCs w:val="22"/>
              </w:rPr>
            </w:pPr>
          </w:p>
        </w:tc>
        <w:tc>
          <w:tcPr>
            <w:tcW w:w="1984" w:type="dxa"/>
            <w:tcBorders>
              <w:right w:val="thinThickThinSmallGap" w:sz="24" w:space="0" w:color="auto"/>
            </w:tcBorders>
          </w:tcPr>
          <w:p w14:paraId="71190DC8" w14:textId="77777777" w:rsidR="00D41A61" w:rsidRPr="00CE14C9" w:rsidRDefault="00D41A61" w:rsidP="009E5CE9">
            <w:pPr>
              <w:rPr>
                <w:rFonts w:ascii="Verdana" w:hAnsi="Verdana" w:cs="Arial"/>
                <w:b/>
                <w:bCs/>
                <w:sz w:val="22"/>
                <w:szCs w:val="22"/>
              </w:rPr>
            </w:pPr>
          </w:p>
        </w:tc>
        <w:tc>
          <w:tcPr>
            <w:tcW w:w="3544" w:type="dxa"/>
          </w:tcPr>
          <w:p w14:paraId="71190DC9" w14:textId="77777777" w:rsidR="00D41A61" w:rsidRPr="00CE14C9" w:rsidRDefault="00D41A61" w:rsidP="009E5CE9">
            <w:pPr>
              <w:rPr>
                <w:rFonts w:ascii="Verdana" w:hAnsi="Verdana" w:cs="Arial"/>
                <w:b/>
                <w:bCs/>
                <w:sz w:val="22"/>
                <w:szCs w:val="22"/>
              </w:rPr>
            </w:pPr>
          </w:p>
        </w:tc>
        <w:tc>
          <w:tcPr>
            <w:tcW w:w="1843" w:type="dxa"/>
          </w:tcPr>
          <w:p w14:paraId="71190DCA" w14:textId="77777777" w:rsidR="00D41A61" w:rsidRPr="00CE14C9" w:rsidRDefault="00D41A61" w:rsidP="009E5CE9">
            <w:pPr>
              <w:rPr>
                <w:rFonts w:ascii="Verdana" w:hAnsi="Verdana" w:cs="Arial"/>
                <w:b/>
                <w:bCs/>
                <w:sz w:val="22"/>
                <w:szCs w:val="22"/>
              </w:rPr>
            </w:pPr>
          </w:p>
        </w:tc>
        <w:tc>
          <w:tcPr>
            <w:tcW w:w="1984" w:type="dxa"/>
          </w:tcPr>
          <w:p w14:paraId="71190DCB" w14:textId="77777777" w:rsidR="00D41A61" w:rsidRPr="00CE14C9" w:rsidRDefault="00D41A61" w:rsidP="009E5CE9">
            <w:pPr>
              <w:rPr>
                <w:rFonts w:ascii="Verdana" w:hAnsi="Verdana" w:cs="Arial"/>
                <w:b/>
                <w:bCs/>
                <w:sz w:val="22"/>
                <w:szCs w:val="22"/>
              </w:rPr>
            </w:pPr>
          </w:p>
        </w:tc>
      </w:tr>
      <w:tr w:rsidR="00D41A61" w:rsidRPr="00CE14C9" w14:paraId="71190DD3" w14:textId="77777777" w:rsidTr="009E5CE9">
        <w:tc>
          <w:tcPr>
            <w:tcW w:w="3652" w:type="dxa"/>
          </w:tcPr>
          <w:p w14:paraId="71190DCD" w14:textId="77777777" w:rsidR="00D41A61" w:rsidRPr="00CE14C9" w:rsidRDefault="00D41A61" w:rsidP="009E5CE9">
            <w:pPr>
              <w:rPr>
                <w:rFonts w:ascii="Verdana" w:hAnsi="Verdana" w:cs="Arial"/>
                <w:b/>
                <w:bCs/>
                <w:sz w:val="22"/>
                <w:szCs w:val="22"/>
              </w:rPr>
            </w:pPr>
          </w:p>
        </w:tc>
        <w:tc>
          <w:tcPr>
            <w:tcW w:w="1843" w:type="dxa"/>
          </w:tcPr>
          <w:p w14:paraId="71190DCE" w14:textId="77777777" w:rsidR="00D41A61" w:rsidRPr="00CE14C9" w:rsidRDefault="00D41A61" w:rsidP="009E5CE9">
            <w:pPr>
              <w:rPr>
                <w:rFonts w:ascii="Verdana" w:hAnsi="Verdana" w:cs="Arial"/>
                <w:b/>
                <w:bCs/>
                <w:sz w:val="22"/>
                <w:szCs w:val="22"/>
              </w:rPr>
            </w:pPr>
          </w:p>
        </w:tc>
        <w:tc>
          <w:tcPr>
            <w:tcW w:w="1984" w:type="dxa"/>
            <w:tcBorders>
              <w:right w:val="thinThickThinSmallGap" w:sz="24" w:space="0" w:color="auto"/>
            </w:tcBorders>
          </w:tcPr>
          <w:p w14:paraId="71190DCF" w14:textId="77777777" w:rsidR="00D41A61" w:rsidRPr="00CE14C9" w:rsidRDefault="00D41A61" w:rsidP="009E5CE9">
            <w:pPr>
              <w:rPr>
                <w:rFonts w:ascii="Verdana" w:hAnsi="Verdana" w:cs="Arial"/>
                <w:b/>
                <w:bCs/>
                <w:sz w:val="22"/>
                <w:szCs w:val="22"/>
              </w:rPr>
            </w:pPr>
          </w:p>
        </w:tc>
        <w:tc>
          <w:tcPr>
            <w:tcW w:w="3544" w:type="dxa"/>
          </w:tcPr>
          <w:p w14:paraId="71190DD0" w14:textId="77777777" w:rsidR="00D41A61" w:rsidRPr="00CE14C9" w:rsidRDefault="00D41A61" w:rsidP="009E5CE9">
            <w:pPr>
              <w:rPr>
                <w:rFonts w:ascii="Verdana" w:hAnsi="Verdana" w:cs="Arial"/>
                <w:b/>
                <w:bCs/>
                <w:sz w:val="22"/>
                <w:szCs w:val="22"/>
              </w:rPr>
            </w:pPr>
          </w:p>
        </w:tc>
        <w:tc>
          <w:tcPr>
            <w:tcW w:w="1843" w:type="dxa"/>
          </w:tcPr>
          <w:p w14:paraId="71190DD1" w14:textId="77777777" w:rsidR="00D41A61" w:rsidRPr="00CE14C9" w:rsidRDefault="00D41A61" w:rsidP="009E5CE9">
            <w:pPr>
              <w:rPr>
                <w:rFonts w:ascii="Verdana" w:hAnsi="Verdana" w:cs="Arial"/>
                <w:b/>
                <w:bCs/>
                <w:sz w:val="22"/>
                <w:szCs w:val="22"/>
              </w:rPr>
            </w:pPr>
          </w:p>
        </w:tc>
        <w:tc>
          <w:tcPr>
            <w:tcW w:w="1984" w:type="dxa"/>
          </w:tcPr>
          <w:p w14:paraId="71190DD2" w14:textId="77777777" w:rsidR="00D41A61" w:rsidRPr="00CE14C9" w:rsidRDefault="00D41A61" w:rsidP="009E5CE9">
            <w:pPr>
              <w:rPr>
                <w:rFonts w:ascii="Verdana" w:hAnsi="Verdana" w:cs="Arial"/>
                <w:b/>
                <w:bCs/>
                <w:sz w:val="22"/>
                <w:szCs w:val="22"/>
              </w:rPr>
            </w:pPr>
          </w:p>
        </w:tc>
      </w:tr>
      <w:tr w:rsidR="00D41A61" w:rsidRPr="00CE14C9" w14:paraId="71190DDA" w14:textId="77777777" w:rsidTr="009E5CE9">
        <w:tc>
          <w:tcPr>
            <w:tcW w:w="3652" w:type="dxa"/>
          </w:tcPr>
          <w:p w14:paraId="71190DD4" w14:textId="77777777" w:rsidR="00D41A61" w:rsidRPr="00CE14C9" w:rsidRDefault="00D41A61" w:rsidP="009E5CE9">
            <w:pPr>
              <w:rPr>
                <w:rFonts w:ascii="Verdana" w:hAnsi="Verdana" w:cs="Arial"/>
                <w:b/>
                <w:bCs/>
                <w:sz w:val="22"/>
                <w:szCs w:val="22"/>
              </w:rPr>
            </w:pPr>
          </w:p>
        </w:tc>
        <w:tc>
          <w:tcPr>
            <w:tcW w:w="1843" w:type="dxa"/>
          </w:tcPr>
          <w:p w14:paraId="71190DD5" w14:textId="77777777" w:rsidR="00D41A61" w:rsidRPr="00CE14C9" w:rsidRDefault="00D41A61" w:rsidP="009E5CE9">
            <w:pPr>
              <w:rPr>
                <w:rFonts w:ascii="Verdana" w:hAnsi="Verdana" w:cs="Arial"/>
                <w:b/>
                <w:bCs/>
                <w:sz w:val="22"/>
                <w:szCs w:val="22"/>
              </w:rPr>
            </w:pPr>
          </w:p>
        </w:tc>
        <w:tc>
          <w:tcPr>
            <w:tcW w:w="1984" w:type="dxa"/>
            <w:tcBorders>
              <w:right w:val="thinThickThinSmallGap" w:sz="24" w:space="0" w:color="auto"/>
            </w:tcBorders>
          </w:tcPr>
          <w:p w14:paraId="71190DD6" w14:textId="77777777" w:rsidR="00D41A61" w:rsidRPr="00CE14C9" w:rsidRDefault="00D41A61" w:rsidP="009E5CE9">
            <w:pPr>
              <w:rPr>
                <w:rFonts w:ascii="Verdana" w:hAnsi="Verdana" w:cs="Arial"/>
                <w:b/>
                <w:bCs/>
                <w:sz w:val="22"/>
                <w:szCs w:val="22"/>
              </w:rPr>
            </w:pPr>
          </w:p>
        </w:tc>
        <w:tc>
          <w:tcPr>
            <w:tcW w:w="3544" w:type="dxa"/>
          </w:tcPr>
          <w:p w14:paraId="71190DD7" w14:textId="77777777" w:rsidR="00D41A61" w:rsidRPr="00CE14C9" w:rsidRDefault="00D41A61" w:rsidP="009E5CE9">
            <w:pPr>
              <w:rPr>
                <w:rFonts w:ascii="Verdana" w:hAnsi="Verdana" w:cs="Arial"/>
                <w:b/>
                <w:bCs/>
                <w:sz w:val="22"/>
                <w:szCs w:val="22"/>
              </w:rPr>
            </w:pPr>
          </w:p>
        </w:tc>
        <w:tc>
          <w:tcPr>
            <w:tcW w:w="1843" w:type="dxa"/>
          </w:tcPr>
          <w:p w14:paraId="71190DD8" w14:textId="77777777" w:rsidR="00D41A61" w:rsidRPr="00CE14C9" w:rsidRDefault="00D41A61" w:rsidP="009E5CE9">
            <w:pPr>
              <w:rPr>
                <w:rFonts w:ascii="Verdana" w:hAnsi="Verdana" w:cs="Arial"/>
                <w:b/>
                <w:bCs/>
                <w:sz w:val="22"/>
                <w:szCs w:val="22"/>
              </w:rPr>
            </w:pPr>
          </w:p>
        </w:tc>
        <w:tc>
          <w:tcPr>
            <w:tcW w:w="1984" w:type="dxa"/>
          </w:tcPr>
          <w:p w14:paraId="71190DD9" w14:textId="77777777" w:rsidR="00D41A61" w:rsidRPr="00CE14C9" w:rsidRDefault="00D41A61" w:rsidP="009E5CE9">
            <w:pPr>
              <w:rPr>
                <w:rFonts w:ascii="Verdana" w:hAnsi="Verdana" w:cs="Arial"/>
                <w:b/>
                <w:bCs/>
                <w:sz w:val="22"/>
                <w:szCs w:val="22"/>
              </w:rPr>
            </w:pPr>
          </w:p>
        </w:tc>
      </w:tr>
      <w:tr w:rsidR="00D41A61" w:rsidRPr="00CE14C9" w14:paraId="71190DE1" w14:textId="77777777" w:rsidTr="009E5CE9">
        <w:tc>
          <w:tcPr>
            <w:tcW w:w="3652" w:type="dxa"/>
          </w:tcPr>
          <w:p w14:paraId="71190DDB" w14:textId="77777777" w:rsidR="00D41A61" w:rsidRPr="00CE14C9" w:rsidRDefault="00D41A61" w:rsidP="009E5CE9">
            <w:pPr>
              <w:rPr>
                <w:rFonts w:ascii="Verdana" w:hAnsi="Verdana" w:cs="Arial"/>
                <w:b/>
                <w:bCs/>
                <w:sz w:val="22"/>
                <w:szCs w:val="22"/>
              </w:rPr>
            </w:pPr>
          </w:p>
        </w:tc>
        <w:tc>
          <w:tcPr>
            <w:tcW w:w="1843" w:type="dxa"/>
          </w:tcPr>
          <w:p w14:paraId="71190DDC" w14:textId="77777777" w:rsidR="00D41A61" w:rsidRPr="00CE14C9" w:rsidRDefault="00D41A61" w:rsidP="009E5CE9">
            <w:pPr>
              <w:rPr>
                <w:rFonts w:ascii="Verdana" w:hAnsi="Verdana" w:cs="Arial"/>
                <w:b/>
                <w:bCs/>
                <w:sz w:val="22"/>
                <w:szCs w:val="22"/>
              </w:rPr>
            </w:pPr>
          </w:p>
        </w:tc>
        <w:tc>
          <w:tcPr>
            <w:tcW w:w="1984" w:type="dxa"/>
            <w:tcBorders>
              <w:right w:val="thinThickThinSmallGap" w:sz="24" w:space="0" w:color="auto"/>
            </w:tcBorders>
          </w:tcPr>
          <w:p w14:paraId="71190DDD" w14:textId="77777777" w:rsidR="00D41A61" w:rsidRPr="00CE14C9" w:rsidRDefault="00D41A61" w:rsidP="009E5CE9">
            <w:pPr>
              <w:rPr>
                <w:rFonts w:ascii="Verdana" w:hAnsi="Verdana" w:cs="Arial"/>
                <w:b/>
                <w:bCs/>
                <w:sz w:val="22"/>
                <w:szCs w:val="22"/>
              </w:rPr>
            </w:pPr>
          </w:p>
        </w:tc>
        <w:tc>
          <w:tcPr>
            <w:tcW w:w="3544" w:type="dxa"/>
          </w:tcPr>
          <w:p w14:paraId="71190DDE" w14:textId="77777777" w:rsidR="00D41A61" w:rsidRPr="00CE14C9" w:rsidRDefault="00D41A61" w:rsidP="009E5CE9">
            <w:pPr>
              <w:rPr>
                <w:rFonts w:ascii="Verdana" w:hAnsi="Verdana" w:cs="Arial"/>
                <w:b/>
                <w:bCs/>
                <w:sz w:val="22"/>
                <w:szCs w:val="22"/>
              </w:rPr>
            </w:pPr>
          </w:p>
        </w:tc>
        <w:tc>
          <w:tcPr>
            <w:tcW w:w="1843" w:type="dxa"/>
          </w:tcPr>
          <w:p w14:paraId="71190DDF" w14:textId="77777777" w:rsidR="00D41A61" w:rsidRPr="00CE14C9" w:rsidRDefault="00D41A61" w:rsidP="009E5CE9">
            <w:pPr>
              <w:rPr>
                <w:rFonts w:ascii="Verdana" w:hAnsi="Verdana" w:cs="Arial"/>
                <w:b/>
                <w:bCs/>
                <w:sz w:val="22"/>
                <w:szCs w:val="22"/>
              </w:rPr>
            </w:pPr>
          </w:p>
        </w:tc>
        <w:tc>
          <w:tcPr>
            <w:tcW w:w="1984" w:type="dxa"/>
          </w:tcPr>
          <w:p w14:paraId="71190DE0" w14:textId="77777777" w:rsidR="00D41A61" w:rsidRPr="00CE14C9" w:rsidRDefault="00D41A61" w:rsidP="009E5CE9">
            <w:pPr>
              <w:rPr>
                <w:rFonts w:ascii="Verdana" w:hAnsi="Verdana" w:cs="Arial"/>
                <w:b/>
                <w:bCs/>
                <w:sz w:val="22"/>
                <w:szCs w:val="22"/>
              </w:rPr>
            </w:pPr>
          </w:p>
        </w:tc>
      </w:tr>
      <w:tr w:rsidR="00D41A61" w:rsidRPr="00CE14C9" w14:paraId="71190DE8" w14:textId="77777777" w:rsidTr="009E5CE9">
        <w:tc>
          <w:tcPr>
            <w:tcW w:w="3652" w:type="dxa"/>
          </w:tcPr>
          <w:p w14:paraId="71190DE2" w14:textId="77777777" w:rsidR="00D41A61" w:rsidRPr="00CE14C9" w:rsidRDefault="00D41A61" w:rsidP="009E5CE9">
            <w:pPr>
              <w:rPr>
                <w:rFonts w:ascii="Verdana" w:hAnsi="Verdana" w:cs="Arial"/>
                <w:b/>
                <w:bCs/>
                <w:sz w:val="22"/>
                <w:szCs w:val="22"/>
              </w:rPr>
            </w:pPr>
          </w:p>
        </w:tc>
        <w:tc>
          <w:tcPr>
            <w:tcW w:w="1843" w:type="dxa"/>
          </w:tcPr>
          <w:p w14:paraId="71190DE3" w14:textId="77777777" w:rsidR="00D41A61" w:rsidRPr="00CE14C9" w:rsidRDefault="00D41A61" w:rsidP="009E5CE9">
            <w:pPr>
              <w:rPr>
                <w:rFonts w:ascii="Verdana" w:hAnsi="Verdana" w:cs="Arial"/>
                <w:b/>
                <w:bCs/>
                <w:sz w:val="22"/>
                <w:szCs w:val="22"/>
              </w:rPr>
            </w:pPr>
          </w:p>
        </w:tc>
        <w:tc>
          <w:tcPr>
            <w:tcW w:w="1984" w:type="dxa"/>
            <w:tcBorders>
              <w:right w:val="thinThickThinSmallGap" w:sz="24" w:space="0" w:color="auto"/>
            </w:tcBorders>
          </w:tcPr>
          <w:p w14:paraId="71190DE4" w14:textId="77777777" w:rsidR="00D41A61" w:rsidRPr="00CE14C9" w:rsidRDefault="00D41A61" w:rsidP="009E5CE9">
            <w:pPr>
              <w:rPr>
                <w:rFonts w:ascii="Verdana" w:hAnsi="Verdana" w:cs="Arial"/>
                <w:b/>
                <w:bCs/>
                <w:sz w:val="22"/>
                <w:szCs w:val="22"/>
              </w:rPr>
            </w:pPr>
          </w:p>
        </w:tc>
        <w:tc>
          <w:tcPr>
            <w:tcW w:w="3544" w:type="dxa"/>
          </w:tcPr>
          <w:p w14:paraId="71190DE5" w14:textId="77777777" w:rsidR="00D41A61" w:rsidRPr="00CE14C9" w:rsidRDefault="00D41A61" w:rsidP="009E5CE9">
            <w:pPr>
              <w:rPr>
                <w:rFonts w:ascii="Verdana" w:hAnsi="Verdana" w:cs="Arial"/>
                <w:b/>
                <w:bCs/>
                <w:sz w:val="22"/>
                <w:szCs w:val="22"/>
              </w:rPr>
            </w:pPr>
          </w:p>
        </w:tc>
        <w:tc>
          <w:tcPr>
            <w:tcW w:w="1843" w:type="dxa"/>
          </w:tcPr>
          <w:p w14:paraId="71190DE6" w14:textId="77777777" w:rsidR="00D41A61" w:rsidRPr="00CE14C9" w:rsidRDefault="00D41A61" w:rsidP="009E5CE9">
            <w:pPr>
              <w:rPr>
                <w:rFonts w:ascii="Verdana" w:hAnsi="Verdana" w:cs="Arial"/>
                <w:b/>
                <w:bCs/>
                <w:sz w:val="22"/>
                <w:szCs w:val="22"/>
              </w:rPr>
            </w:pPr>
          </w:p>
        </w:tc>
        <w:tc>
          <w:tcPr>
            <w:tcW w:w="1984" w:type="dxa"/>
          </w:tcPr>
          <w:p w14:paraId="71190DE7" w14:textId="77777777" w:rsidR="00D41A61" w:rsidRPr="00CE14C9" w:rsidRDefault="00D41A61" w:rsidP="009E5CE9">
            <w:pPr>
              <w:rPr>
                <w:rFonts w:ascii="Verdana" w:hAnsi="Verdana" w:cs="Arial"/>
                <w:b/>
                <w:bCs/>
                <w:sz w:val="22"/>
                <w:szCs w:val="22"/>
              </w:rPr>
            </w:pPr>
          </w:p>
        </w:tc>
      </w:tr>
      <w:tr w:rsidR="00D41A61" w:rsidRPr="00CE14C9" w14:paraId="71190DEF" w14:textId="77777777" w:rsidTr="009E5CE9">
        <w:tc>
          <w:tcPr>
            <w:tcW w:w="3652" w:type="dxa"/>
          </w:tcPr>
          <w:p w14:paraId="71190DE9" w14:textId="77777777" w:rsidR="00D41A61" w:rsidRPr="00CE14C9" w:rsidRDefault="00D41A61" w:rsidP="009E5CE9">
            <w:pPr>
              <w:rPr>
                <w:rFonts w:ascii="Verdana" w:hAnsi="Verdana" w:cs="Arial"/>
                <w:b/>
                <w:bCs/>
                <w:sz w:val="22"/>
                <w:szCs w:val="22"/>
              </w:rPr>
            </w:pPr>
          </w:p>
        </w:tc>
        <w:tc>
          <w:tcPr>
            <w:tcW w:w="1843" w:type="dxa"/>
          </w:tcPr>
          <w:p w14:paraId="71190DEA" w14:textId="77777777" w:rsidR="00D41A61" w:rsidRPr="00CE14C9" w:rsidRDefault="00D41A61" w:rsidP="009E5CE9">
            <w:pPr>
              <w:rPr>
                <w:rFonts w:ascii="Verdana" w:hAnsi="Verdana" w:cs="Arial"/>
                <w:b/>
                <w:bCs/>
                <w:sz w:val="22"/>
                <w:szCs w:val="22"/>
              </w:rPr>
            </w:pPr>
          </w:p>
        </w:tc>
        <w:tc>
          <w:tcPr>
            <w:tcW w:w="1984" w:type="dxa"/>
            <w:tcBorders>
              <w:right w:val="thinThickThinSmallGap" w:sz="24" w:space="0" w:color="auto"/>
            </w:tcBorders>
          </w:tcPr>
          <w:p w14:paraId="71190DEB" w14:textId="77777777" w:rsidR="00D41A61" w:rsidRPr="00CE14C9" w:rsidRDefault="00D41A61" w:rsidP="009E5CE9">
            <w:pPr>
              <w:rPr>
                <w:rFonts w:ascii="Verdana" w:hAnsi="Verdana" w:cs="Arial"/>
                <w:b/>
                <w:bCs/>
                <w:sz w:val="22"/>
                <w:szCs w:val="22"/>
              </w:rPr>
            </w:pPr>
          </w:p>
        </w:tc>
        <w:tc>
          <w:tcPr>
            <w:tcW w:w="3544" w:type="dxa"/>
          </w:tcPr>
          <w:p w14:paraId="71190DEC" w14:textId="77777777" w:rsidR="00D41A61" w:rsidRPr="00CE14C9" w:rsidRDefault="00D41A61" w:rsidP="009E5CE9">
            <w:pPr>
              <w:rPr>
                <w:rFonts w:ascii="Verdana" w:hAnsi="Verdana" w:cs="Arial"/>
                <w:b/>
                <w:bCs/>
                <w:sz w:val="22"/>
                <w:szCs w:val="22"/>
              </w:rPr>
            </w:pPr>
          </w:p>
        </w:tc>
        <w:tc>
          <w:tcPr>
            <w:tcW w:w="1843" w:type="dxa"/>
          </w:tcPr>
          <w:p w14:paraId="71190DED" w14:textId="77777777" w:rsidR="00D41A61" w:rsidRPr="00CE14C9" w:rsidRDefault="00D41A61" w:rsidP="009E5CE9">
            <w:pPr>
              <w:rPr>
                <w:rFonts w:ascii="Verdana" w:hAnsi="Verdana" w:cs="Arial"/>
                <w:b/>
                <w:bCs/>
                <w:sz w:val="22"/>
                <w:szCs w:val="22"/>
              </w:rPr>
            </w:pPr>
          </w:p>
        </w:tc>
        <w:tc>
          <w:tcPr>
            <w:tcW w:w="1984" w:type="dxa"/>
          </w:tcPr>
          <w:p w14:paraId="71190DEE" w14:textId="77777777" w:rsidR="00D41A61" w:rsidRPr="00CE14C9" w:rsidRDefault="00D41A61" w:rsidP="009E5CE9">
            <w:pPr>
              <w:rPr>
                <w:rFonts w:ascii="Verdana" w:hAnsi="Verdana" w:cs="Arial"/>
                <w:b/>
                <w:bCs/>
                <w:sz w:val="22"/>
                <w:szCs w:val="22"/>
              </w:rPr>
            </w:pPr>
          </w:p>
        </w:tc>
      </w:tr>
      <w:tr w:rsidR="00D41A61" w:rsidRPr="00CE14C9" w14:paraId="71190DF6" w14:textId="77777777" w:rsidTr="009E5CE9">
        <w:tc>
          <w:tcPr>
            <w:tcW w:w="3652" w:type="dxa"/>
          </w:tcPr>
          <w:p w14:paraId="71190DF0" w14:textId="77777777" w:rsidR="00D41A61" w:rsidRPr="00CE14C9" w:rsidRDefault="00D41A61" w:rsidP="009E5CE9">
            <w:pPr>
              <w:rPr>
                <w:rFonts w:ascii="Verdana" w:hAnsi="Verdana" w:cs="Arial"/>
                <w:b/>
                <w:bCs/>
                <w:sz w:val="22"/>
                <w:szCs w:val="22"/>
              </w:rPr>
            </w:pPr>
          </w:p>
        </w:tc>
        <w:tc>
          <w:tcPr>
            <w:tcW w:w="1843" w:type="dxa"/>
          </w:tcPr>
          <w:p w14:paraId="71190DF1" w14:textId="77777777" w:rsidR="00D41A61" w:rsidRPr="00CE14C9" w:rsidRDefault="00D41A61" w:rsidP="009E5CE9">
            <w:pPr>
              <w:rPr>
                <w:rFonts w:ascii="Verdana" w:hAnsi="Verdana" w:cs="Arial"/>
                <w:b/>
                <w:bCs/>
                <w:sz w:val="22"/>
                <w:szCs w:val="22"/>
              </w:rPr>
            </w:pPr>
          </w:p>
        </w:tc>
        <w:tc>
          <w:tcPr>
            <w:tcW w:w="1984" w:type="dxa"/>
            <w:tcBorders>
              <w:right w:val="thinThickThinSmallGap" w:sz="24" w:space="0" w:color="auto"/>
            </w:tcBorders>
          </w:tcPr>
          <w:p w14:paraId="71190DF2" w14:textId="77777777" w:rsidR="00D41A61" w:rsidRPr="00CE14C9" w:rsidRDefault="00D41A61" w:rsidP="009E5CE9">
            <w:pPr>
              <w:rPr>
                <w:rFonts w:ascii="Verdana" w:hAnsi="Verdana" w:cs="Arial"/>
                <w:b/>
                <w:bCs/>
                <w:sz w:val="22"/>
                <w:szCs w:val="22"/>
              </w:rPr>
            </w:pPr>
          </w:p>
        </w:tc>
        <w:tc>
          <w:tcPr>
            <w:tcW w:w="3544" w:type="dxa"/>
          </w:tcPr>
          <w:p w14:paraId="71190DF3" w14:textId="77777777" w:rsidR="00D41A61" w:rsidRPr="00CE14C9" w:rsidRDefault="00D41A61" w:rsidP="009E5CE9">
            <w:pPr>
              <w:rPr>
                <w:rFonts w:ascii="Verdana" w:hAnsi="Verdana" w:cs="Arial"/>
                <w:b/>
                <w:bCs/>
                <w:sz w:val="22"/>
                <w:szCs w:val="22"/>
              </w:rPr>
            </w:pPr>
          </w:p>
        </w:tc>
        <w:tc>
          <w:tcPr>
            <w:tcW w:w="1843" w:type="dxa"/>
          </w:tcPr>
          <w:p w14:paraId="71190DF4" w14:textId="77777777" w:rsidR="00D41A61" w:rsidRPr="00CE14C9" w:rsidRDefault="00D41A61" w:rsidP="009E5CE9">
            <w:pPr>
              <w:rPr>
                <w:rFonts w:ascii="Verdana" w:hAnsi="Verdana" w:cs="Arial"/>
                <w:b/>
                <w:bCs/>
                <w:sz w:val="22"/>
                <w:szCs w:val="22"/>
              </w:rPr>
            </w:pPr>
          </w:p>
        </w:tc>
        <w:tc>
          <w:tcPr>
            <w:tcW w:w="1984" w:type="dxa"/>
          </w:tcPr>
          <w:p w14:paraId="71190DF5" w14:textId="77777777" w:rsidR="00D41A61" w:rsidRPr="00CE14C9" w:rsidRDefault="00D41A61" w:rsidP="009E5CE9">
            <w:pPr>
              <w:rPr>
                <w:rFonts w:ascii="Verdana" w:hAnsi="Verdana" w:cs="Arial"/>
                <w:b/>
                <w:bCs/>
                <w:sz w:val="22"/>
                <w:szCs w:val="22"/>
              </w:rPr>
            </w:pPr>
          </w:p>
        </w:tc>
      </w:tr>
      <w:tr w:rsidR="00D41A61" w:rsidRPr="00CE14C9" w14:paraId="71190DFD" w14:textId="77777777" w:rsidTr="009E5CE9">
        <w:tc>
          <w:tcPr>
            <w:tcW w:w="3652" w:type="dxa"/>
          </w:tcPr>
          <w:p w14:paraId="71190DF7" w14:textId="77777777" w:rsidR="00D41A61" w:rsidRPr="00CE14C9" w:rsidRDefault="00D41A61" w:rsidP="009E5CE9">
            <w:pPr>
              <w:rPr>
                <w:rFonts w:ascii="Verdana" w:hAnsi="Verdana" w:cs="Arial"/>
                <w:b/>
                <w:bCs/>
                <w:sz w:val="22"/>
                <w:szCs w:val="22"/>
              </w:rPr>
            </w:pPr>
          </w:p>
        </w:tc>
        <w:tc>
          <w:tcPr>
            <w:tcW w:w="1843" w:type="dxa"/>
          </w:tcPr>
          <w:p w14:paraId="71190DF8" w14:textId="77777777" w:rsidR="00D41A61" w:rsidRPr="00CE14C9" w:rsidRDefault="00D41A61" w:rsidP="009E5CE9">
            <w:pPr>
              <w:rPr>
                <w:rFonts w:ascii="Verdana" w:hAnsi="Verdana" w:cs="Arial"/>
                <w:b/>
                <w:bCs/>
                <w:sz w:val="22"/>
                <w:szCs w:val="22"/>
              </w:rPr>
            </w:pPr>
          </w:p>
        </w:tc>
        <w:tc>
          <w:tcPr>
            <w:tcW w:w="1984" w:type="dxa"/>
            <w:tcBorders>
              <w:right w:val="thinThickThinSmallGap" w:sz="24" w:space="0" w:color="auto"/>
            </w:tcBorders>
          </w:tcPr>
          <w:p w14:paraId="71190DF9" w14:textId="77777777" w:rsidR="00D41A61" w:rsidRPr="00CE14C9" w:rsidRDefault="00D41A61" w:rsidP="009E5CE9">
            <w:pPr>
              <w:rPr>
                <w:rFonts w:ascii="Verdana" w:hAnsi="Verdana" w:cs="Arial"/>
                <w:b/>
                <w:bCs/>
                <w:sz w:val="22"/>
                <w:szCs w:val="22"/>
              </w:rPr>
            </w:pPr>
          </w:p>
        </w:tc>
        <w:tc>
          <w:tcPr>
            <w:tcW w:w="3544" w:type="dxa"/>
          </w:tcPr>
          <w:p w14:paraId="71190DFA" w14:textId="77777777" w:rsidR="00D41A61" w:rsidRPr="00CE14C9" w:rsidRDefault="00D41A61" w:rsidP="009E5CE9">
            <w:pPr>
              <w:rPr>
                <w:rFonts w:ascii="Verdana" w:hAnsi="Verdana" w:cs="Arial"/>
                <w:b/>
                <w:bCs/>
                <w:sz w:val="22"/>
                <w:szCs w:val="22"/>
              </w:rPr>
            </w:pPr>
          </w:p>
        </w:tc>
        <w:tc>
          <w:tcPr>
            <w:tcW w:w="1843" w:type="dxa"/>
          </w:tcPr>
          <w:p w14:paraId="71190DFB" w14:textId="77777777" w:rsidR="00D41A61" w:rsidRPr="00CE14C9" w:rsidRDefault="00D41A61" w:rsidP="009E5CE9">
            <w:pPr>
              <w:rPr>
                <w:rFonts w:ascii="Verdana" w:hAnsi="Verdana" w:cs="Arial"/>
                <w:b/>
                <w:bCs/>
                <w:sz w:val="22"/>
                <w:szCs w:val="22"/>
              </w:rPr>
            </w:pPr>
          </w:p>
        </w:tc>
        <w:tc>
          <w:tcPr>
            <w:tcW w:w="1984" w:type="dxa"/>
          </w:tcPr>
          <w:p w14:paraId="71190DFC" w14:textId="77777777" w:rsidR="00D41A61" w:rsidRPr="00CE14C9" w:rsidRDefault="00D41A61" w:rsidP="009E5CE9">
            <w:pPr>
              <w:rPr>
                <w:rFonts w:ascii="Verdana" w:hAnsi="Verdana" w:cs="Arial"/>
                <w:b/>
                <w:bCs/>
                <w:sz w:val="22"/>
                <w:szCs w:val="22"/>
              </w:rPr>
            </w:pPr>
          </w:p>
        </w:tc>
      </w:tr>
      <w:tr w:rsidR="00D41A61" w:rsidRPr="00CE14C9" w14:paraId="71190E04" w14:textId="77777777" w:rsidTr="009E5CE9">
        <w:tc>
          <w:tcPr>
            <w:tcW w:w="3652" w:type="dxa"/>
          </w:tcPr>
          <w:p w14:paraId="71190DFE" w14:textId="77777777" w:rsidR="00D41A61" w:rsidRPr="00CE14C9" w:rsidRDefault="00D41A61" w:rsidP="009E5CE9">
            <w:pPr>
              <w:rPr>
                <w:rFonts w:ascii="Verdana" w:hAnsi="Verdana" w:cs="Arial"/>
                <w:b/>
                <w:bCs/>
                <w:sz w:val="22"/>
                <w:szCs w:val="22"/>
              </w:rPr>
            </w:pPr>
          </w:p>
        </w:tc>
        <w:tc>
          <w:tcPr>
            <w:tcW w:w="1843" w:type="dxa"/>
          </w:tcPr>
          <w:p w14:paraId="71190DFF" w14:textId="77777777" w:rsidR="00D41A61" w:rsidRPr="00CE14C9" w:rsidRDefault="00D41A61" w:rsidP="009E5CE9">
            <w:pPr>
              <w:rPr>
                <w:rFonts w:ascii="Verdana" w:hAnsi="Verdana" w:cs="Arial"/>
                <w:b/>
                <w:bCs/>
                <w:sz w:val="22"/>
                <w:szCs w:val="22"/>
              </w:rPr>
            </w:pPr>
          </w:p>
        </w:tc>
        <w:tc>
          <w:tcPr>
            <w:tcW w:w="1984" w:type="dxa"/>
            <w:tcBorders>
              <w:right w:val="thinThickThinSmallGap" w:sz="24" w:space="0" w:color="auto"/>
            </w:tcBorders>
          </w:tcPr>
          <w:p w14:paraId="71190E00" w14:textId="77777777" w:rsidR="00D41A61" w:rsidRPr="00CE14C9" w:rsidRDefault="00D41A61" w:rsidP="009E5CE9">
            <w:pPr>
              <w:rPr>
                <w:rFonts w:ascii="Verdana" w:hAnsi="Verdana" w:cs="Arial"/>
                <w:b/>
                <w:bCs/>
                <w:sz w:val="22"/>
                <w:szCs w:val="22"/>
              </w:rPr>
            </w:pPr>
          </w:p>
        </w:tc>
        <w:tc>
          <w:tcPr>
            <w:tcW w:w="3544" w:type="dxa"/>
          </w:tcPr>
          <w:p w14:paraId="71190E01" w14:textId="77777777" w:rsidR="00D41A61" w:rsidRPr="00CE14C9" w:rsidRDefault="00D41A61" w:rsidP="009E5CE9">
            <w:pPr>
              <w:rPr>
                <w:rFonts w:ascii="Verdana" w:hAnsi="Verdana" w:cs="Arial"/>
                <w:b/>
                <w:bCs/>
                <w:sz w:val="22"/>
                <w:szCs w:val="22"/>
              </w:rPr>
            </w:pPr>
          </w:p>
        </w:tc>
        <w:tc>
          <w:tcPr>
            <w:tcW w:w="1843" w:type="dxa"/>
          </w:tcPr>
          <w:p w14:paraId="71190E02" w14:textId="77777777" w:rsidR="00D41A61" w:rsidRPr="00CE14C9" w:rsidRDefault="00D41A61" w:rsidP="009E5CE9">
            <w:pPr>
              <w:rPr>
                <w:rFonts w:ascii="Verdana" w:hAnsi="Verdana" w:cs="Arial"/>
                <w:b/>
                <w:bCs/>
                <w:sz w:val="22"/>
                <w:szCs w:val="22"/>
              </w:rPr>
            </w:pPr>
          </w:p>
        </w:tc>
        <w:tc>
          <w:tcPr>
            <w:tcW w:w="1984" w:type="dxa"/>
          </w:tcPr>
          <w:p w14:paraId="71190E03" w14:textId="77777777" w:rsidR="00D41A61" w:rsidRPr="00CE14C9" w:rsidRDefault="00D41A61" w:rsidP="009E5CE9">
            <w:pPr>
              <w:rPr>
                <w:rFonts w:ascii="Verdana" w:hAnsi="Verdana" w:cs="Arial"/>
                <w:b/>
                <w:bCs/>
                <w:sz w:val="22"/>
                <w:szCs w:val="22"/>
              </w:rPr>
            </w:pPr>
          </w:p>
        </w:tc>
      </w:tr>
      <w:tr w:rsidR="00D41A61" w:rsidRPr="00CE14C9" w14:paraId="71190E0B" w14:textId="77777777" w:rsidTr="009E5CE9">
        <w:tc>
          <w:tcPr>
            <w:tcW w:w="3652" w:type="dxa"/>
          </w:tcPr>
          <w:p w14:paraId="71190E05" w14:textId="77777777" w:rsidR="00D41A61" w:rsidRPr="00CE14C9" w:rsidRDefault="00D41A61" w:rsidP="009E5CE9">
            <w:pPr>
              <w:rPr>
                <w:rFonts w:ascii="Verdana" w:hAnsi="Verdana" w:cs="Arial"/>
                <w:b/>
                <w:bCs/>
                <w:sz w:val="22"/>
                <w:szCs w:val="22"/>
              </w:rPr>
            </w:pPr>
          </w:p>
        </w:tc>
        <w:tc>
          <w:tcPr>
            <w:tcW w:w="1843" w:type="dxa"/>
          </w:tcPr>
          <w:p w14:paraId="71190E06" w14:textId="77777777" w:rsidR="00D41A61" w:rsidRPr="00CE14C9" w:rsidRDefault="00D41A61" w:rsidP="009E5CE9">
            <w:pPr>
              <w:rPr>
                <w:rFonts w:ascii="Verdana" w:hAnsi="Verdana" w:cs="Arial"/>
                <w:b/>
                <w:bCs/>
                <w:sz w:val="22"/>
                <w:szCs w:val="22"/>
              </w:rPr>
            </w:pPr>
          </w:p>
        </w:tc>
        <w:tc>
          <w:tcPr>
            <w:tcW w:w="1984" w:type="dxa"/>
            <w:tcBorders>
              <w:right w:val="thinThickThinSmallGap" w:sz="24" w:space="0" w:color="auto"/>
            </w:tcBorders>
          </w:tcPr>
          <w:p w14:paraId="71190E07" w14:textId="77777777" w:rsidR="00D41A61" w:rsidRPr="00CE14C9" w:rsidRDefault="00D41A61" w:rsidP="009E5CE9">
            <w:pPr>
              <w:rPr>
                <w:rFonts w:ascii="Verdana" w:hAnsi="Verdana" w:cs="Arial"/>
                <w:b/>
                <w:bCs/>
                <w:sz w:val="22"/>
                <w:szCs w:val="22"/>
              </w:rPr>
            </w:pPr>
          </w:p>
        </w:tc>
        <w:tc>
          <w:tcPr>
            <w:tcW w:w="3544" w:type="dxa"/>
          </w:tcPr>
          <w:p w14:paraId="71190E08" w14:textId="77777777" w:rsidR="00D41A61" w:rsidRPr="00CE14C9" w:rsidRDefault="00D41A61" w:rsidP="009E5CE9">
            <w:pPr>
              <w:rPr>
                <w:rFonts w:ascii="Verdana" w:hAnsi="Verdana" w:cs="Arial"/>
                <w:b/>
                <w:bCs/>
                <w:sz w:val="22"/>
                <w:szCs w:val="22"/>
              </w:rPr>
            </w:pPr>
          </w:p>
        </w:tc>
        <w:tc>
          <w:tcPr>
            <w:tcW w:w="1843" w:type="dxa"/>
          </w:tcPr>
          <w:p w14:paraId="71190E09" w14:textId="77777777" w:rsidR="00D41A61" w:rsidRPr="00CE14C9" w:rsidRDefault="00D41A61" w:rsidP="009E5CE9">
            <w:pPr>
              <w:rPr>
                <w:rFonts w:ascii="Verdana" w:hAnsi="Verdana" w:cs="Arial"/>
                <w:b/>
                <w:bCs/>
                <w:sz w:val="22"/>
                <w:szCs w:val="22"/>
              </w:rPr>
            </w:pPr>
          </w:p>
        </w:tc>
        <w:tc>
          <w:tcPr>
            <w:tcW w:w="1984" w:type="dxa"/>
          </w:tcPr>
          <w:p w14:paraId="71190E0A" w14:textId="77777777" w:rsidR="00D41A61" w:rsidRPr="00CE14C9" w:rsidRDefault="00D41A61" w:rsidP="009E5CE9">
            <w:pPr>
              <w:rPr>
                <w:rFonts w:ascii="Verdana" w:hAnsi="Verdana" w:cs="Arial"/>
                <w:b/>
                <w:bCs/>
                <w:sz w:val="22"/>
                <w:szCs w:val="22"/>
              </w:rPr>
            </w:pPr>
          </w:p>
        </w:tc>
      </w:tr>
      <w:tr w:rsidR="00D41A61" w:rsidRPr="00CE14C9" w14:paraId="71190E12" w14:textId="77777777" w:rsidTr="009E5CE9">
        <w:trPr>
          <w:trHeight w:val="194"/>
        </w:trPr>
        <w:tc>
          <w:tcPr>
            <w:tcW w:w="3652" w:type="dxa"/>
          </w:tcPr>
          <w:p w14:paraId="71190E0C" w14:textId="77777777" w:rsidR="00D41A61" w:rsidRPr="00CE14C9" w:rsidRDefault="00D41A61" w:rsidP="009E5CE9">
            <w:pPr>
              <w:rPr>
                <w:rFonts w:ascii="Verdana" w:hAnsi="Verdana" w:cs="Arial"/>
                <w:b/>
                <w:bCs/>
                <w:sz w:val="22"/>
                <w:szCs w:val="22"/>
              </w:rPr>
            </w:pPr>
          </w:p>
        </w:tc>
        <w:tc>
          <w:tcPr>
            <w:tcW w:w="1843" w:type="dxa"/>
          </w:tcPr>
          <w:p w14:paraId="71190E0D" w14:textId="77777777" w:rsidR="00D41A61" w:rsidRPr="00CE14C9" w:rsidRDefault="00D41A61" w:rsidP="009E5CE9">
            <w:pPr>
              <w:rPr>
                <w:rFonts w:ascii="Verdana" w:hAnsi="Verdana" w:cs="Arial"/>
                <w:b/>
                <w:bCs/>
                <w:sz w:val="22"/>
                <w:szCs w:val="22"/>
              </w:rPr>
            </w:pPr>
          </w:p>
        </w:tc>
        <w:tc>
          <w:tcPr>
            <w:tcW w:w="1984" w:type="dxa"/>
            <w:tcBorders>
              <w:right w:val="thinThickThinSmallGap" w:sz="24" w:space="0" w:color="auto"/>
            </w:tcBorders>
          </w:tcPr>
          <w:p w14:paraId="71190E0E" w14:textId="77777777" w:rsidR="00D41A61" w:rsidRPr="00CE14C9" w:rsidRDefault="00D41A61" w:rsidP="009E5CE9">
            <w:pPr>
              <w:rPr>
                <w:rFonts w:ascii="Verdana" w:hAnsi="Verdana" w:cs="Arial"/>
                <w:b/>
                <w:bCs/>
                <w:sz w:val="22"/>
                <w:szCs w:val="22"/>
              </w:rPr>
            </w:pPr>
          </w:p>
        </w:tc>
        <w:tc>
          <w:tcPr>
            <w:tcW w:w="3544" w:type="dxa"/>
          </w:tcPr>
          <w:p w14:paraId="71190E0F" w14:textId="77777777" w:rsidR="00D41A61" w:rsidRPr="00CE14C9" w:rsidRDefault="00D41A61" w:rsidP="009E5CE9">
            <w:pPr>
              <w:rPr>
                <w:rFonts w:ascii="Verdana" w:hAnsi="Verdana" w:cs="Arial"/>
                <w:b/>
                <w:bCs/>
                <w:sz w:val="22"/>
                <w:szCs w:val="22"/>
              </w:rPr>
            </w:pPr>
          </w:p>
        </w:tc>
        <w:tc>
          <w:tcPr>
            <w:tcW w:w="1843" w:type="dxa"/>
          </w:tcPr>
          <w:p w14:paraId="71190E10" w14:textId="77777777" w:rsidR="00D41A61" w:rsidRPr="00CE14C9" w:rsidRDefault="00D41A61" w:rsidP="009E5CE9">
            <w:pPr>
              <w:rPr>
                <w:rFonts w:ascii="Verdana" w:hAnsi="Verdana" w:cs="Arial"/>
                <w:b/>
                <w:bCs/>
                <w:sz w:val="22"/>
                <w:szCs w:val="22"/>
              </w:rPr>
            </w:pPr>
          </w:p>
        </w:tc>
        <w:tc>
          <w:tcPr>
            <w:tcW w:w="1984" w:type="dxa"/>
          </w:tcPr>
          <w:p w14:paraId="71190E11" w14:textId="77777777" w:rsidR="00D41A61" w:rsidRPr="00CE14C9" w:rsidRDefault="00D41A61" w:rsidP="009E5CE9">
            <w:pPr>
              <w:rPr>
                <w:rFonts w:ascii="Verdana" w:hAnsi="Verdana" w:cs="Arial"/>
                <w:b/>
                <w:bCs/>
                <w:sz w:val="22"/>
                <w:szCs w:val="22"/>
              </w:rPr>
            </w:pPr>
          </w:p>
        </w:tc>
      </w:tr>
      <w:tr w:rsidR="00D41A61" w:rsidRPr="00CE14C9" w14:paraId="71190E19" w14:textId="77777777" w:rsidTr="009E5CE9">
        <w:tc>
          <w:tcPr>
            <w:tcW w:w="3652" w:type="dxa"/>
          </w:tcPr>
          <w:p w14:paraId="71190E13" w14:textId="77777777" w:rsidR="00D41A61" w:rsidRPr="00CE14C9" w:rsidRDefault="00D41A61" w:rsidP="009E5CE9">
            <w:pPr>
              <w:rPr>
                <w:rFonts w:ascii="Verdana" w:hAnsi="Verdana" w:cs="Arial"/>
                <w:b/>
                <w:bCs/>
                <w:sz w:val="22"/>
                <w:szCs w:val="22"/>
              </w:rPr>
            </w:pPr>
          </w:p>
        </w:tc>
        <w:tc>
          <w:tcPr>
            <w:tcW w:w="1843" w:type="dxa"/>
          </w:tcPr>
          <w:p w14:paraId="71190E14" w14:textId="77777777" w:rsidR="00D41A61" w:rsidRPr="00CE14C9" w:rsidRDefault="00D41A61" w:rsidP="009E5CE9">
            <w:pPr>
              <w:rPr>
                <w:rFonts w:ascii="Verdana" w:hAnsi="Verdana" w:cs="Arial"/>
                <w:b/>
                <w:bCs/>
                <w:sz w:val="22"/>
                <w:szCs w:val="22"/>
              </w:rPr>
            </w:pPr>
          </w:p>
        </w:tc>
        <w:tc>
          <w:tcPr>
            <w:tcW w:w="1984" w:type="dxa"/>
            <w:tcBorders>
              <w:right w:val="thinThickThinSmallGap" w:sz="24" w:space="0" w:color="auto"/>
            </w:tcBorders>
          </w:tcPr>
          <w:p w14:paraId="71190E15" w14:textId="77777777" w:rsidR="00D41A61" w:rsidRPr="00CE14C9" w:rsidRDefault="00D41A61" w:rsidP="009E5CE9">
            <w:pPr>
              <w:rPr>
                <w:rFonts w:ascii="Verdana" w:hAnsi="Verdana" w:cs="Arial"/>
                <w:b/>
                <w:bCs/>
                <w:sz w:val="22"/>
                <w:szCs w:val="22"/>
              </w:rPr>
            </w:pPr>
          </w:p>
        </w:tc>
        <w:tc>
          <w:tcPr>
            <w:tcW w:w="3544" w:type="dxa"/>
          </w:tcPr>
          <w:p w14:paraId="71190E16" w14:textId="77777777" w:rsidR="00D41A61" w:rsidRPr="00CE14C9" w:rsidRDefault="00D41A61" w:rsidP="009E5CE9">
            <w:pPr>
              <w:rPr>
                <w:rFonts w:ascii="Verdana" w:hAnsi="Verdana" w:cs="Arial"/>
                <w:b/>
                <w:bCs/>
                <w:sz w:val="22"/>
                <w:szCs w:val="22"/>
              </w:rPr>
            </w:pPr>
          </w:p>
        </w:tc>
        <w:tc>
          <w:tcPr>
            <w:tcW w:w="1843" w:type="dxa"/>
          </w:tcPr>
          <w:p w14:paraId="71190E17" w14:textId="77777777" w:rsidR="00D41A61" w:rsidRPr="00CE14C9" w:rsidRDefault="00D41A61" w:rsidP="009E5CE9">
            <w:pPr>
              <w:rPr>
                <w:rFonts w:ascii="Verdana" w:hAnsi="Verdana" w:cs="Arial"/>
                <w:b/>
                <w:bCs/>
                <w:sz w:val="22"/>
                <w:szCs w:val="22"/>
              </w:rPr>
            </w:pPr>
          </w:p>
        </w:tc>
        <w:tc>
          <w:tcPr>
            <w:tcW w:w="1984" w:type="dxa"/>
          </w:tcPr>
          <w:p w14:paraId="71190E18" w14:textId="77777777" w:rsidR="00D41A61" w:rsidRPr="00CE14C9" w:rsidRDefault="00D41A61" w:rsidP="009E5CE9">
            <w:pPr>
              <w:rPr>
                <w:rFonts w:ascii="Verdana" w:hAnsi="Verdana" w:cs="Arial"/>
                <w:b/>
                <w:bCs/>
                <w:sz w:val="22"/>
                <w:szCs w:val="22"/>
              </w:rPr>
            </w:pPr>
          </w:p>
        </w:tc>
      </w:tr>
      <w:tr w:rsidR="00D41A61" w:rsidRPr="00CE14C9" w14:paraId="71190E20" w14:textId="77777777" w:rsidTr="009E5CE9">
        <w:tc>
          <w:tcPr>
            <w:tcW w:w="3652" w:type="dxa"/>
          </w:tcPr>
          <w:p w14:paraId="71190E1A" w14:textId="77777777" w:rsidR="00D41A61" w:rsidRPr="00CE14C9" w:rsidRDefault="00D41A61" w:rsidP="009E5CE9">
            <w:pPr>
              <w:rPr>
                <w:rFonts w:ascii="Verdana" w:hAnsi="Verdana" w:cs="Arial"/>
                <w:b/>
                <w:bCs/>
                <w:sz w:val="22"/>
                <w:szCs w:val="22"/>
              </w:rPr>
            </w:pPr>
          </w:p>
        </w:tc>
        <w:tc>
          <w:tcPr>
            <w:tcW w:w="1843" w:type="dxa"/>
          </w:tcPr>
          <w:p w14:paraId="71190E1B" w14:textId="77777777" w:rsidR="00D41A61" w:rsidRPr="00CE14C9" w:rsidRDefault="00D41A61" w:rsidP="009E5CE9">
            <w:pPr>
              <w:rPr>
                <w:rFonts w:ascii="Verdana" w:hAnsi="Verdana" w:cs="Arial"/>
                <w:b/>
                <w:bCs/>
                <w:sz w:val="22"/>
                <w:szCs w:val="22"/>
              </w:rPr>
            </w:pPr>
          </w:p>
        </w:tc>
        <w:tc>
          <w:tcPr>
            <w:tcW w:w="1984" w:type="dxa"/>
            <w:tcBorders>
              <w:right w:val="thinThickThinSmallGap" w:sz="24" w:space="0" w:color="auto"/>
            </w:tcBorders>
          </w:tcPr>
          <w:p w14:paraId="71190E1C" w14:textId="77777777" w:rsidR="00D41A61" w:rsidRPr="00CE14C9" w:rsidRDefault="00D41A61" w:rsidP="009E5CE9">
            <w:pPr>
              <w:rPr>
                <w:rFonts w:ascii="Verdana" w:hAnsi="Verdana" w:cs="Arial"/>
                <w:b/>
                <w:bCs/>
                <w:sz w:val="22"/>
                <w:szCs w:val="22"/>
              </w:rPr>
            </w:pPr>
          </w:p>
        </w:tc>
        <w:tc>
          <w:tcPr>
            <w:tcW w:w="3544" w:type="dxa"/>
          </w:tcPr>
          <w:p w14:paraId="71190E1D" w14:textId="77777777" w:rsidR="00D41A61" w:rsidRPr="00CE14C9" w:rsidRDefault="00D41A61" w:rsidP="009E5CE9">
            <w:pPr>
              <w:rPr>
                <w:rFonts w:ascii="Verdana" w:hAnsi="Verdana" w:cs="Arial"/>
                <w:b/>
                <w:bCs/>
                <w:sz w:val="22"/>
                <w:szCs w:val="22"/>
              </w:rPr>
            </w:pPr>
          </w:p>
        </w:tc>
        <w:tc>
          <w:tcPr>
            <w:tcW w:w="1843" w:type="dxa"/>
          </w:tcPr>
          <w:p w14:paraId="71190E1E" w14:textId="77777777" w:rsidR="00D41A61" w:rsidRPr="00CE14C9" w:rsidRDefault="00D41A61" w:rsidP="009E5CE9">
            <w:pPr>
              <w:rPr>
                <w:rFonts w:ascii="Verdana" w:hAnsi="Verdana" w:cs="Arial"/>
                <w:b/>
                <w:bCs/>
                <w:sz w:val="22"/>
                <w:szCs w:val="22"/>
              </w:rPr>
            </w:pPr>
          </w:p>
        </w:tc>
        <w:tc>
          <w:tcPr>
            <w:tcW w:w="1984" w:type="dxa"/>
          </w:tcPr>
          <w:p w14:paraId="71190E1F" w14:textId="77777777" w:rsidR="00D41A61" w:rsidRPr="00CE14C9" w:rsidRDefault="00D41A61" w:rsidP="009E5CE9">
            <w:pPr>
              <w:rPr>
                <w:rFonts w:ascii="Verdana" w:hAnsi="Verdana" w:cs="Arial"/>
                <w:b/>
                <w:bCs/>
                <w:sz w:val="22"/>
                <w:szCs w:val="22"/>
              </w:rPr>
            </w:pPr>
          </w:p>
        </w:tc>
      </w:tr>
      <w:tr w:rsidR="00D41A61" w:rsidRPr="00CE14C9" w14:paraId="71190E27" w14:textId="77777777" w:rsidTr="009E5CE9">
        <w:tc>
          <w:tcPr>
            <w:tcW w:w="3652" w:type="dxa"/>
            <w:tcBorders>
              <w:bottom w:val="double" w:sz="6" w:space="0" w:color="auto"/>
            </w:tcBorders>
          </w:tcPr>
          <w:p w14:paraId="71190E21" w14:textId="77777777" w:rsidR="00D41A61" w:rsidRPr="00CE14C9" w:rsidRDefault="00D41A61" w:rsidP="009E5CE9">
            <w:pPr>
              <w:rPr>
                <w:rFonts w:ascii="Verdana" w:hAnsi="Verdana" w:cs="Arial"/>
                <w:b/>
                <w:bCs/>
                <w:sz w:val="22"/>
                <w:szCs w:val="22"/>
              </w:rPr>
            </w:pPr>
          </w:p>
        </w:tc>
        <w:tc>
          <w:tcPr>
            <w:tcW w:w="1843" w:type="dxa"/>
            <w:tcBorders>
              <w:bottom w:val="double" w:sz="6" w:space="0" w:color="auto"/>
            </w:tcBorders>
          </w:tcPr>
          <w:p w14:paraId="71190E22" w14:textId="77777777" w:rsidR="00D41A61" w:rsidRPr="00CE14C9" w:rsidRDefault="00D41A61" w:rsidP="009E5CE9">
            <w:pPr>
              <w:rPr>
                <w:rFonts w:ascii="Verdana" w:hAnsi="Verdana" w:cs="Arial"/>
                <w:b/>
                <w:bCs/>
                <w:sz w:val="22"/>
                <w:szCs w:val="22"/>
              </w:rPr>
            </w:pPr>
          </w:p>
        </w:tc>
        <w:tc>
          <w:tcPr>
            <w:tcW w:w="1984" w:type="dxa"/>
            <w:tcBorders>
              <w:bottom w:val="double" w:sz="6" w:space="0" w:color="auto"/>
              <w:right w:val="thinThickThinSmallGap" w:sz="24" w:space="0" w:color="auto"/>
            </w:tcBorders>
          </w:tcPr>
          <w:p w14:paraId="71190E23" w14:textId="77777777" w:rsidR="00D41A61" w:rsidRPr="00CE14C9" w:rsidRDefault="00D41A61" w:rsidP="009E5CE9">
            <w:pPr>
              <w:rPr>
                <w:rFonts w:ascii="Verdana" w:hAnsi="Verdana" w:cs="Arial"/>
                <w:b/>
                <w:bCs/>
                <w:sz w:val="22"/>
                <w:szCs w:val="22"/>
              </w:rPr>
            </w:pPr>
          </w:p>
        </w:tc>
        <w:tc>
          <w:tcPr>
            <w:tcW w:w="3544" w:type="dxa"/>
            <w:tcBorders>
              <w:bottom w:val="double" w:sz="6" w:space="0" w:color="auto"/>
            </w:tcBorders>
          </w:tcPr>
          <w:p w14:paraId="71190E24" w14:textId="77777777" w:rsidR="00D41A61" w:rsidRPr="00CE14C9" w:rsidRDefault="00D41A61" w:rsidP="009E5CE9">
            <w:pPr>
              <w:rPr>
                <w:rFonts w:ascii="Verdana" w:hAnsi="Verdana" w:cs="Arial"/>
                <w:b/>
                <w:bCs/>
                <w:sz w:val="22"/>
                <w:szCs w:val="22"/>
              </w:rPr>
            </w:pPr>
          </w:p>
        </w:tc>
        <w:tc>
          <w:tcPr>
            <w:tcW w:w="1843" w:type="dxa"/>
            <w:tcBorders>
              <w:bottom w:val="double" w:sz="6" w:space="0" w:color="auto"/>
            </w:tcBorders>
          </w:tcPr>
          <w:p w14:paraId="71190E25" w14:textId="77777777" w:rsidR="00D41A61" w:rsidRPr="00CE14C9" w:rsidRDefault="00D41A61" w:rsidP="009E5CE9">
            <w:pPr>
              <w:rPr>
                <w:rFonts w:ascii="Verdana" w:hAnsi="Verdana" w:cs="Arial"/>
                <w:b/>
                <w:bCs/>
                <w:sz w:val="22"/>
                <w:szCs w:val="22"/>
              </w:rPr>
            </w:pPr>
          </w:p>
        </w:tc>
        <w:tc>
          <w:tcPr>
            <w:tcW w:w="1984" w:type="dxa"/>
            <w:tcBorders>
              <w:bottom w:val="double" w:sz="6" w:space="0" w:color="auto"/>
            </w:tcBorders>
          </w:tcPr>
          <w:p w14:paraId="71190E26" w14:textId="77777777" w:rsidR="00D41A61" w:rsidRPr="00CE14C9" w:rsidRDefault="00D41A61" w:rsidP="009E5CE9">
            <w:pPr>
              <w:rPr>
                <w:rFonts w:ascii="Verdana" w:hAnsi="Verdana" w:cs="Arial"/>
                <w:b/>
                <w:bCs/>
                <w:sz w:val="22"/>
                <w:szCs w:val="22"/>
              </w:rPr>
            </w:pPr>
          </w:p>
        </w:tc>
      </w:tr>
      <w:tr w:rsidR="00D41A61" w:rsidRPr="00CE14C9" w14:paraId="71190E2E" w14:textId="77777777" w:rsidTr="00F4485A">
        <w:tc>
          <w:tcPr>
            <w:tcW w:w="3652" w:type="dxa"/>
            <w:tcBorders>
              <w:top w:val="double" w:sz="6" w:space="0" w:color="auto"/>
              <w:bottom w:val="double" w:sz="6" w:space="0" w:color="auto"/>
              <w:right w:val="double" w:sz="6" w:space="0" w:color="auto"/>
            </w:tcBorders>
            <w:shd w:val="clear" w:color="auto" w:fill="BFBFBF"/>
          </w:tcPr>
          <w:p w14:paraId="71190E28" w14:textId="77777777" w:rsidR="00D41A61" w:rsidRPr="00CE14C9" w:rsidRDefault="00D41A61" w:rsidP="009E5CE9">
            <w:pPr>
              <w:tabs>
                <w:tab w:val="center" w:pos="1718"/>
              </w:tabs>
              <w:rPr>
                <w:rFonts w:ascii="Verdana" w:hAnsi="Verdana" w:cs="Arial"/>
                <w:b/>
                <w:bCs/>
                <w:sz w:val="22"/>
                <w:szCs w:val="22"/>
              </w:rPr>
            </w:pPr>
            <w:r w:rsidRPr="00CE14C9">
              <w:rPr>
                <w:rFonts w:ascii="Verdana" w:hAnsi="Verdana" w:cs="Arial"/>
                <w:b/>
                <w:bCs/>
                <w:sz w:val="22"/>
                <w:szCs w:val="22"/>
              </w:rPr>
              <w:t>Total</w:t>
            </w:r>
            <w:r w:rsidRPr="00CE14C9">
              <w:rPr>
                <w:rFonts w:ascii="Verdana" w:hAnsi="Verdana" w:cs="Arial"/>
                <w:b/>
                <w:bCs/>
                <w:sz w:val="22"/>
                <w:szCs w:val="22"/>
              </w:rPr>
              <w:tab/>
            </w:r>
          </w:p>
        </w:tc>
        <w:tc>
          <w:tcPr>
            <w:tcW w:w="1843" w:type="dxa"/>
            <w:tcBorders>
              <w:top w:val="double" w:sz="6" w:space="0" w:color="auto"/>
              <w:left w:val="double" w:sz="6" w:space="0" w:color="auto"/>
              <w:bottom w:val="double" w:sz="6" w:space="0" w:color="auto"/>
              <w:right w:val="double" w:sz="6" w:space="0" w:color="auto"/>
            </w:tcBorders>
            <w:shd w:val="clear" w:color="auto" w:fill="FFFFFF"/>
          </w:tcPr>
          <w:p w14:paraId="71190E29" w14:textId="77777777" w:rsidR="00D41A61" w:rsidRPr="00CE14C9" w:rsidRDefault="00D41A61" w:rsidP="009E5CE9">
            <w:pPr>
              <w:rPr>
                <w:rFonts w:ascii="Verdana" w:hAnsi="Verdana" w:cs="Arial"/>
                <w:b/>
                <w:bCs/>
                <w:sz w:val="22"/>
                <w:szCs w:val="22"/>
              </w:rPr>
            </w:pPr>
          </w:p>
        </w:tc>
        <w:tc>
          <w:tcPr>
            <w:tcW w:w="1984" w:type="dxa"/>
            <w:tcBorders>
              <w:top w:val="double" w:sz="6" w:space="0" w:color="auto"/>
              <w:left w:val="double" w:sz="6" w:space="0" w:color="auto"/>
              <w:bottom w:val="double" w:sz="6" w:space="0" w:color="auto"/>
              <w:right w:val="thinThickSmallGap" w:sz="24" w:space="0" w:color="auto"/>
            </w:tcBorders>
            <w:shd w:val="clear" w:color="auto" w:fill="FFFFFF"/>
          </w:tcPr>
          <w:p w14:paraId="71190E2A" w14:textId="77777777" w:rsidR="00D41A61" w:rsidRPr="00CE14C9" w:rsidRDefault="00D41A61" w:rsidP="009E5CE9">
            <w:pPr>
              <w:rPr>
                <w:rFonts w:ascii="Verdana" w:hAnsi="Verdana" w:cs="Arial"/>
                <w:b/>
                <w:bCs/>
                <w:sz w:val="22"/>
                <w:szCs w:val="22"/>
              </w:rPr>
            </w:pPr>
          </w:p>
        </w:tc>
        <w:tc>
          <w:tcPr>
            <w:tcW w:w="3544" w:type="dxa"/>
            <w:tcBorders>
              <w:top w:val="double" w:sz="6" w:space="0" w:color="auto"/>
              <w:left w:val="thinThickSmallGap" w:sz="24" w:space="0" w:color="auto"/>
              <w:bottom w:val="double" w:sz="6" w:space="0" w:color="auto"/>
              <w:right w:val="double" w:sz="6" w:space="0" w:color="auto"/>
            </w:tcBorders>
            <w:shd w:val="clear" w:color="auto" w:fill="BFBFBF"/>
          </w:tcPr>
          <w:p w14:paraId="71190E2B" w14:textId="77777777" w:rsidR="00D41A61" w:rsidRPr="00CE14C9" w:rsidRDefault="00D41A61" w:rsidP="009E5CE9">
            <w:pPr>
              <w:rPr>
                <w:rFonts w:ascii="Verdana" w:hAnsi="Verdana" w:cs="Arial"/>
                <w:b/>
                <w:bCs/>
                <w:sz w:val="22"/>
                <w:szCs w:val="22"/>
              </w:rPr>
            </w:pPr>
            <w:r w:rsidRPr="00CE14C9">
              <w:rPr>
                <w:rFonts w:ascii="Verdana" w:hAnsi="Verdana" w:cs="Arial"/>
                <w:b/>
                <w:bCs/>
                <w:sz w:val="22"/>
                <w:szCs w:val="22"/>
              </w:rPr>
              <w:t>T</w:t>
            </w:r>
            <w:r w:rsidRPr="00F4485A">
              <w:rPr>
                <w:rFonts w:ascii="Verdana" w:hAnsi="Verdana" w:cs="Arial"/>
                <w:b/>
                <w:bCs/>
                <w:sz w:val="22"/>
                <w:szCs w:val="22"/>
                <w:shd w:val="clear" w:color="auto" w:fill="BFBFBF"/>
              </w:rPr>
              <w:t>otal</w:t>
            </w:r>
          </w:p>
        </w:tc>
        <w:tc>
          <w:tcPr>
            <w:tcW w:w="1843" w:type="dxa"/>
            <w:tcBorders>
              <w:top w:val="double" w:sz="6" w:space="0" w:color="auto"/>
              <w:left w:val="double" w:sz="6" w:space="0" w:color="auto"/>
              <w:bottom w:val="double" w:sz="6" w:space="0" w:color="auto"/>
              <w:right w:val="double" w:sz="6" w:space="0" w:color="auto"/>
            </w:tcBorders>
            <w:shd w:val="clear" w:color="auto" w:fill="FFFFFF"/>
          </w:tcPr>
          <w:p w14:paraId="71190E2C" w14:textId="77777777" w:rsidR="00D41A61" w:rsidRPr="00CE14C9" w:rsidRDefault="00D41A61" w:rsidP="009E5CE9">
            <w:pPr>
              <w:rPr>
                <w:rFonts w:ascii="Verdana" w:hAnsi="Verdana" w:cs="Arial"/>
                <w:b/>
                <w:bCs/>
                <w:sz w:val="22"/>
                <w:szCs w:val="22"/>
              </w:rPr>
            </w:pPr>
          </w:p>
        </w:tc>
        <w:tc>
          <w:tcPr>
            <w:tcW w:w="1984" w:type="dxa"/>
            <w:tcBorders>
              <w:top w:val="double" w:sz="6" w:space="0" w:color="auto"/>
              <w:left w:val="double" w:sz="6" w:space="0" w:color="auto"/>
              <w:bottom w:val="double" w:sz="6" w:space="0" w:color="auto"/>
            </w:tcBorders>
            <w:shd w:val="clear" w:color="auto" w:fill="FFFFFF"/>
          </w:tcPr>
          <w:p w14:paraId="71190E2D" w14:textId="77777777" w:rsidR="00D41A61" w:rsidRPr="00CE14C9" w:rsidRDefault="00D41A61" w:rsidP="009E5CE9">
            <w:pPr>
              <w:rPr>
                <w:rFonts w:ascii="Verdana" w:hAnsi="Verdana" w:cs="Arial"/>
                <w:b/>
                <w:bCs/>
                <w:sz w:val="22"/>
                <w:szCs w:val="22"/>
              </w:rPr>
            </w:pPr>
          </w:p>
        </w:tc>
      </w:tr>
      <w:tr w:rsidR="00D41A61" w:rsidRPr="00CE14C9" w14:paraId="71190E31" w14:textId="77777777" w:rsidTr="009E5CE9">
        <w:tc>
          <w:tcPr>
            <w:tcW w:w="14850" w:type="dxa"/>
            <w:gridSpan w:val="6"/>
            <w:tcBorders>
              <w:top w:val="double" w:sz="6" w:space="0" w:color="auto"/>
            </w:tcBorders>
            <w:shd w:val="clear" w:color="auto" w:fill="FFFFFF"/>
          </w:tcPr>
          <w:p w14:paraId="71190E2F" w14:textId="77777777" w:rsidR="00D41A61" w:rsidRPr="00CE14C9" w:rsidRDefault="00D41A61" w:rsidP="009E5CE9">
            <w:pPr>
              <w:rPr>
                <w:rFonts w:ascii="Verdana" w:hAnsi="Verdana" w:cs="Arial"/>
                <w:b/>
                <w:bCs/>
                <w:sz w:val="22"/>
                <w:szCs w:val="22"/>
              </w:rPr>
            </w:pPr>
          </w:p>
          <w:p w14:paraId="71190E30" w14:textId="77777777" w:rsidR="00D41A61" w:rsidRPr="00CE14C9" w:rsidRDefault="00D41A61" w:rsidP="009E5CE9">
            <w:pPr>
              <w:rPr>
                <w:rFonts w:ascii="Verdana" w:hAnsi="Verdana" w:cs="Arial"/>
                <w:b/>
                <w:bCs/>
                <w:sz w:val="22"/>
                <w:szCs w:val="22"/>
              </w:rPr>
            </w:pPr>
            <w:r w:rsidRPr="00CE14C9">
              <w:rPr>
                <w:rFonts w:ascii="Verdana" w:hAnsi="Verdana" w:cs="Arial"/>
                <w:b/>
                <w:bCs/>
                <w:sz w:val="22"/>
                <w:szCs w:val="22"/>
              </w:rPr>
              <w:t>Total surplus</w:t>
            </w:r>
            <w:r w:rsidR="00F071A6">
              <w:rPr>
                <w:rFonts w:ascii="Verdana" w:hAnsi="Verdana" w:cs="Arial"/>
                <w:b/>
                <w:bCs/>
                <w:sz w:val="22"/>
                <w:szCs w:val="22"/>
              </w:rPr>
              <w:t xml:space="preserve"> </w:t>
            </w:r>
            <w:r w:rsidRPr="00CE14C9">
              <w:rPr>
                <w:rFonts w:ascii="Verdana" w:hAnsi="Verdana" w:cs="Arial"/>
                <w:b/>
                <w:bCs/>
                <w:sz w:val="22"/>
                <w:szCs w:val="22"/>
              </w:rPr>
              <w:t>/ deficit on the project (actual income less actual expenditure):</w:t>
            </w:r>
            <w:proofErr w:type="gramStart"/>
            <w:r w:rsidRPr="00CE14C9">
              <w:rPr>
                <w:rFonts w:ascii="Verdana" w:hAnsi="Verdana" w:cs="Arial"/>
                <w:b/>
                <w:bCs/>
                <w:sz w:val="22"/>
                <w:szCs w:val="22"/>
              </w:rPr>
              <w:tab/>
              <w:t xml:space="preserve">  £</w:t>
            </w:r>
            <w:proofErr w:type="gramEnd"/>
          </w:p>
        </w:tc>
      </w:tr>
    </w:tbl>
    <w:p w14:paraId="71190E32" w14:textId="77777777" w:rsidR="00D41A61" w:rsidRPr="00CE14C9" w:rsidRDefault="00D41A61" w:rsidP="00D41A61">
      <w:pPr>
        <w:rPr>
          <w:rFonts w:ascii="Verdana" w:hAnsi="Verdana" w:cs="Arial"/>
          <w:b/>
          <w:bCs/>
          <w:sz w:val="28"/>
          <w:szCs w:val="28"/>
        </w:rPr>
      </w:pPr>
    </w:p>
    <w:p w14:paraId="71190E33" w14:textId="77777777" w:rsidR="00D41A61" w:rsidRPr="00CE14C9" w:rsidRDefault="00D41A61" w:rsidP="00D41A61">
      <w:pPr>
        <w:rPr>
          <w:rFonts w:ascii="Verdana" w:hAnsi="Verdana" w:cs="Arial"/>
          <w:b/>
          <w:bCs/>
          <w:sz w:val="22"/>
          <w:szCs w:val="22"/>
        </w:rPr>
      </w:pPr>
      <w:r w:rsidRPr="00CE14C9">
        <w:rPr>
          <w:rFonts w:ascii="Verdana" w:hAnsi="Verdana" w:cs="Arial"/>
          <w:b/>
          <w:bCs/>
          <w:sz w:val="22"/>
          <w:szCs w:val="22"/>
        </w:rPr>
        <w:t xml:space="preserve">Signed: </w:t>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t>Date:</w:t>
      </w:r>
    </w:p>
    <w:p w14:paraId="71190E34" w14:textId="77777777" w:rsidR="00D41A61" w:rsidRDefault="00D41A61" w:rsidP="00D41A61">
      <w:pPr>
        <w:rPr>
          <w:rFonts w:ascii="Verdana" w:hAnsi="Verdana" w:cs="Arial"/>
          <w:b/>
          <w:bCs/>
          <w:sz w:val="22"/>
          <w:szCs w:val="22"/>
        </w:rPr>
      </w:pPr>
    </w:p>
    <w:p w14:paraId="71190E35" w14:textId="77777777" w:rsidR="00D41A61" w:rsidRDefault="00D41A61" w:rsidP="00D41A61">
      <w:pPr>
        <w:rPr>
          <w:rFonts w:ascii="Verdana" w:hAnsi="Verdana" w:cs="Arial"/>
          <w:b/>
          <w:bCs/>
          <w:sz w:val="22"/>
          <w:szCs w:val="22"/>
        </w:rPr>
      </w:pPr>
    </w:p>
    <w:p w14:paraId="71190E36" w14:textId="77777777" w:rsidR="00D41A61" w:rsidRPr="00CE14C9" w:rsidRDefault="00D41A61" w:rsidP="00D41A61">
      <w:pPr>
        <w:rPr>
          <w:rFonts w:ascii="Verdana" w:hAnsi="Verdana" w:cs="Arial"/>
          <w:b/>
          <w:bCs/>
          <w:sz w:val="22"/>
          <w:szCs w:val="22"/>
        </w:rPr>
      </w:pPr>
      <w:r w:rsidRPr="00CE14C9">
        <w:rPr>
          <w:rFonts w:ascii="Verdana" w:hAnsi="Verdana" w:cs="Arial"/>
          <w:b/>
          <w:bCs/>
          <w:sz w:val="22"/>
          <w:szCs w:val="22"/>
        </w:rPr>
        <w:t>Printed name:</w:t>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t>Position (if signing on behalf on an organisation):</w:t>
      </w:r>
    </w:p>
    <w:p w14:paraId="71190E37" w14:textId="77777777" w:rsidR="00614904" w:rsidRPr="00CE14C9" w:rsidRDefault="00614904" w:rsidP="00614904">
      <w:pPr>
        <w:rPr>
          <w:rFonts w:ascii="Verdana" w:hAnsi="Verdana" w:cs="Arial"/>
          <w:b/>
          <w:bCs/>
          <w:sz w:val="28"/>
          <w:szCs w:val="28"/>
        </w:rPr>
      </w:pPr>
      <w:r>
        <w:rPr>
          <w:rFonts w:ascii="Verdana" w:hAnsi="Verdana" w:cs="Arial"/>
          <w:b/>
          <w:bCs/>
          <w:sz w:val="28"/>
          <w:szCs w:val="28"/>
        </w:rPr>
        <w:br w:type="page"/>
      </w:r>
      <w:r w:rsidR="00417524">
        <w:rPr>
          <w:rFonts w:ascii="Verdana" w:hAnsi="Verdana" w:cs="Arial"/>
          <w:b/>
          <w:bCs/>
          <w:sz w:val="28"/>
          <w:szCs w:val="28"/>
        </w:rPr>
        <w:t>Touring Schedule</w:t>
      </w:r>
      <w:r w:rsidR="00417524">
        <w:rPr>
          <w:rFonts w:ascii="Verdana" w:hAnsi="Verdana" w:cs="Arial"/>
          <w:b/>
          <w:bCs/>
          <w:sz w:val="28"/>
          <w:szCs w:val="28"/>
        </w:rPr>
        <w:tab/>
      </w:r>
      <w:r w:rsidR="00417524">
        <w:rPr>
          <w:rFonts w:ascii="Verdana" w:hAnsi="Verdana" w:cs="Arial"/>
          <w:b/>
          <w:bCs/>
          <w:sz w:val="28"/>
          <w:szCs w:val="28"/>
        </w:rPr>
        <w:tab/>
      </w:r>
      <w:r w:rsidR="00417524">
        <w:rPr>
          <w:rFonts w:ascii="Verdana" w:hAnsi="Verdana" w:cs="Arial"/>
          <w:b/>
          <w:bCs/>
          <w:sz w:val="28"/>
          <w:szCs w:val="28"/>
        </w:rPr>
        <w:tab/>
      </w:r>
      <w:r w:rsidR="00417524">
        <w:rPr>
          <w:rFonts w:ascii="Verdana" w:hAnsi="Verdana" w:cs="Arial"/>
          <w:b/>
          <w:bCs/>
          <w:sz w:val="28"/>
          <w:szCs w:val="28"/>
        </w:rPr>
        <w:tab/>
      </w:r>
      <w:r w:rsidR="00417524">
        <w:rPr>
          <w:rFonts w:ascii="Verdana" w:hAnsi="Verdana" w:cs="Arial"/>
          <w:b/>
          <w:bCs/>
          <w:sz w:val="28"/>
          <w:szCs w:val="28"/>
        </w:rPr>
        <w:tab/>
      </w:r>
      <w:r w:rsidR="00417524">
        <w:rPr>
          <w:rFonts w:ascii="Verdana" w:hAnsi="Verdana" w:cs="Arial"/>
          <w:b/>
          <w:bCs/>
          <w:sz w:val="28"/>
          <w:szCs w:val="28"/>
        </w:rPr>
        <w:tab/>
      </w:r>
      <w:r w:rsidR="00417524">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t xml:space="preserve">APPENDIX </w:t>
      </w:r>
      <w:r w:rsidR="00417524">
        <w:rPr>
          <w:rFonts w:ascii="Verdana" w:hAnsi="Verdana" w:cs="Arial"/>
          <w:b/>
          <w:bCs/>
          <w:sz w:val="28"/>
          <w:szCs w:val="28"/>
        </w:rPr>
        <w:t>2</w:t>
      </w:r>
    </w:p>
    <w:p w14:paraId="71190E38" w14:textId="77777777" w:rsidR="00614904" w:rsidRDefault="00614904" w:rsidP="00D41A61">
      <w:pPr>
        <w:spacing w:line="276" w:lineRule="auto"/>
        <w:rPr>
          <w:rFonts w:ascii="Verdana" w:hAnsi="Verdana" w:cs="Arial"/>
          <w:b/>
          <w:bCs/>
          <w:sz w:val="20"/>
          <w:szCs w:val="20"/>
        </w:rPr>
      </w:pPr>
    </w:p>
    <w:p w14:paraId="71190E39" w14:textId="77777777" w:rsidR="00417524" w:rsidRPr="00417524" w:rsidRDefault="00417524" w:rsidP="00D41A61">
      <w:pPr>
        <w:spacing w:line="276" w:lineRule="auto"/>
        <w:rPr>
          <w:rFonts w:ascii="Verdana" w:hAnsi="Verdana" w:cs="Arial"/>
          <w:bCs/>
          <w:sz w:val="20"/>
          <w:szCs w:val="20"/>
        </w:rPr>
      </w:pPr>
      <w:r>
        <w:rPr>
          <w:rFonts w:ascii="Verdana" w:hAnsi="Verdana" w:cs="Arial"/>
          <w:bCs/>
          <w:sz w:val="20"/>
          <w:szCs w:val="20"/>
        </w:rPr>
        <w:t>Relating to Question 7 - please only complete this schedule if you were funded to undertake a tour, or if your project included a touring programme.</w:t>
      </w:r>
    </w:p>
    <w:p w14:paraId="71190E3A" w14:textId="77777777" w:rsidR="00417524" w:rsidRPr="00500460" w:rsidRDefault="00417524" w:rsidP="00D41A61">
      <w:pPr>
        <w:spacing w:line="276" w:lineRule="auto"/>
        <w:rPr>
          <w:rFonts w:ascii="Verdana" w:hAnsi="Verdana" w:cs="Arial"/>
          <w:b/>
          <w:bCs/>
          <w:sz w:val="20"/>
          <w:szCs w:val="20"/>
        </w:rPr>
      </w:pPr>
    </w:p>
    <w:tbl>
      <w:tblPr>
        <w:tblW w:w="16586" w:type="dxa"/>
        <w:tblInd w:w="-318" w:type="dxa"/>
        <w:tblLayout w:type="fixed"/>
        <w:tblLook w:val="04A0" w:firstRow="1" w:lastRow="0" w:firstColumn="1" w:lastColumn="0" w:noHBand="0" w:noVBand="1"/>
      </w:tblPr>
      <w:tblGrid>
        <w:gridCol w:w="1986"/>
        <w:gridCol w:w="992"/>
        <w:gridCol w:w="992"/>
        <w:gridCol w:w="850"/>
        <w:gridCol w:w="1134"/>
        <w:gridCol w:w="993"/>
        <w:gridCol w:w="1701"/>
        <w:gridCol w:w="1134"/>
        <w:gridCol w:w="1559"/>
        <w:gridCol w:w="1842"/>
        <w:gridCol w:w="1134"/>
        <w:gridCol w:w="1134"/>
        <w:gridCol w:w="1135"/>
      </w:tblGrid>
      <w:tr w:rsidR="00614904" w:rsidRPr="008A5FA4" w14:paraId="71190E48" w14:textId="77777777" w:rsidTr="00500460">
        <w:trPr>
          <w:trHeight w:val="907"/>
        </w:trPr>
        <w:tc>
          <w:tcPr>
            <w:tcW w:w="1986" w:type="dxa"/>
            <w:tcBorders>
              <w:top w:val="single" w:sz="4" w:space="0" w:color="auto"/>
              <w:left w:val="single" w:sz="4" w:space="0" w:color="auto"/>
              <w:bottom w:val="single" w:sz="4" w:space="0" w:color="auto"/>
              <w:right w:val="single" w:sz="6" w:space="0" w:color="auto"/>
            </w:tcBorders>
            <w:shd w:val="clear" w:color="auto" w:fill="BFBFBF"/>
            <w:noWrap/>
            <w:hideMark/>
          </w:tcPr>
          <w:p w14:paraId="71190E3B" w14:textId="77777777" w:rsidR="00614904" w:rsidRPr="009E620A" w:rsidRDefault="00614904" w:rsidP="00F4485A">
            <w:pPr>
              <w:jc w:val="center"/>
              <w:rPr>
                <w:rFonts w:ascii="Verdana" w:hAnsi="Verdana"/>
                <w:b/>
                <w:bCs/>
                <w:color w:val="000000"/>
                <w:sz w:val="17"/>
                <w:szCs w:val="17"/>
              </w:rPr>
            </w:pPr>
            <w:r w:rsidRPr="009E620A">
              <w:rPr>
                <w:rFonts w:ascii="Verdana" w:hAnsi="Verdana"/>
                <w:b/>
                <w:bCs/>
                <w:color w:val="000000"/>
                <w:sz w:val="17"/>
                <w:szCs w:val="17"/>
              </w:rPr>
              <w:t xml:space="preserve">Title of </w:t>
            </w:r>
            <w:r>
              <w:rPr>
                <w:rFonts w:ascii="Verdana" w:hAnsi="Verdana"/>
                <w:b/>
                <w:bCs/>
                <w:color w:val="000000"/>
                <w:sz w:val="17"/>
                <w:szCs w:val="17"/>
              </w:rPr>
              <w:t>t</w:t>
            </w:r>
            <w:r w:rsidRPr="009E620A">
              <w:rPr>
                <w:rFonts w:ascii="Verdana" w:hAnsi="Verdana"/>
                <w:b/>
                <w:bCs/>
                <w:color w:val="000000"/>
                <w:sz w:val="17"/>
                <w:szCs w:val="17"/>
              </w:rPr>
              <w:t xml:space="preserve">oured </w:t>
            </w:r>
            <w:r>
              <w:rPr>
                <w:rFonts w:ascii="Verdana" w:hAnsi="Verdana"/>
                <w:b/>
                <w:bCs/>
                <w:color w:val="000000"/>
                <w:sz w:val="17"/>
                <w:szCs w:val="17"/>
              </w:rPr>
              <w:t>a</w:t>
            </w:r>
            <w:r w:rsidRPr="009E620A">
              <w:rPr>
                <w:rFonts w:ascii="Verdana" w:hAnsi="Verdana"/>
                <w:b/>
                <w:bCs/>
                <w:color w:val="000000"/>
                <w:sz w:val="17"/>
                <w:szCs w:val="17"/>
              </w:rPr>
              <w:t>ctivity</w:t>
            </w:r>
          </w:p>
        </w:tc>
        <w:tc>
          <w:tcPr>
            <w:tcW w:w="992" w:type="dxa"/>
            <w:tcBorders>
              <w:top w:val="single" w:sz="4" w:space="0" w:color="auto"/>
              <w:left w:val="single" w:sz="6" w:space="0" w:color="auto"/>
              <w:bottom w:val="single" w:sz="4" w:space="0" w:color="auto"/>
              <w:right w:val="single" w:sz="6" w:space="0" w:color="auto"/>
            </w:tcBorders>
            <w:shd w:val="clear" w:color="auto" w:fill="BFBFBF"/>
            <w:hideMark/>
          </w:tcPr>
          <w:p w14:paraId="71190E3C" w14:textId="77777777" w:rsidR="00614904" w:rsidRPr="009E620A" w:rsidRDefault="00614904" w:rsidP="00500460">
            <w:pPr>
              <w:jc w:val="center"/>
              <w:rPr>
                <w:rFonts w:ascii="Verdana" w:hAnsi="Verdana"/>
                <w:b/>
                <w:bCs/>
                <w:color w:val="000000"/>
                <w:sz w:val="17"/>
                <w:szCs w:val="17"/>
              </w:rPr>
            </w:pPr>
            <w:r w:rsidRPr="009E620A">
              <w:rPr>
                <w:rFonts w:ascii="Verdana" w:hAnsi="Verdana"/>
                <w:b/>
                <w:bCs/>
                <w:color w:val="000000"/>
                <w:sz w:val="17"/>
                <w:szCs w:val="17"/>
              </w:rPr>
              <w:t>Date from</w:t>
            </w:r>
            <w:r w:rsidR="00F071A6">
              <w:rPr>
                <w:rFonts w:ascii="Verdana" w:hAnsi="Verdana"/>
                <w:b/>
                <w:bCs/>
                <w:color w:val="000000"/>
                <w:sz w:val="17"/>
                <w:szCs w:val="17"/>
              </w:rPr>
              <w:br/>
              <w:t>dd/</w:t>
            </w:r>
            <w:r w:rsidR="00500460">
              <w:rPr>
                <w:rFonts w:ascii="Verdana" w:hAnsi="Verdana"/>
                <w:b/>
                <w:bCs/>
                <w:color w:val="000000"/>
                <w:sz w:val="17"/>
                <w:szCs w:val="17"/>
              </w:rPr>
              <w:t>mm/</w:t>
            </w:r>
            <w:proofErr w:type="spellStart"/>
            <w:r w:rsidRPr="009E620A">
              <w:rPr>
                <w:rFonts w:ascii="Verdana" w:hAnsi="Verdana"/>
                <w:b/>
                <w:bCs/>
                <w:color w:val="000000"/>
                <w:sz w:val="17"/>
                <w:szCs w:val="17"/>
              </w:rPr>
              <w:t>yy</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BFBFBF"/>
            <w:hideMark/>
          </w:tcPr>
          <w:p w14:paraId="71190E3D" w14:textId="77777777" w:rsidR="00614904" w:rsidRPr="009E620A" w:rsidRDefault="00500460" w:rsidP="00500460">
            <w:pPr>
              <w:jc w:val="center"/>
              <w:rPr>
                <w:rFonts w:ascii="Verdana" w:hAnsi="Verdana"/>
                <w:b/>
                <w:bCs/>
                <w:color w:val="000000"/>
                <w:sz w:val="17"/>
                <w:szCs w:val="17"/>
              </w:rPr>
            </w:pPr>
            <w:r>
              <w:rPr>
                <w:rFonts w:ascii="Verdana" w:hAnsi="Verdana"/>
                <w:b/>
                <w:bCs/>
                <w:color w:val="000000"/>
                <w:sz w:val="17"/>
                <w:szCs w:val="17"/>
              </w:rPr>
              <w:t>Date to</w:t>
            </w:r>
            <w:r>
              <w:rPr>
                <w:rFonts w:ascii="Verdana" w:hAnsi="Verdana"/>
                <w:b/>
                <w:bCs/>
                <w:color w:val="000000"/>
                <w:sz w:val="17"/>
                <w:szCs w:val="17"/>
              </w:rPr>
              <w:br/>
              <w:t>dd/mm/</w:t>
            </w:r>
            <w:proofErr w:type="spellStart"/>
            <w:r w:rsidR="00614904" w:rsidRPr="009E620A">
              <w:rPr>
                <w:rFonts w:ascii="Verdana" w:hAnsi="Verdana"/>
                <w:b/>
                <w:bCs/>
                <w:color w:val="000000"/>
                <w:sz w:val="17"/>
                <w:szCs w:val="17"/>
              </w:rPr>
              <w:t>yy</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BFBFBF"/>
            <w:noWrap/>
            <w:hideMark/>
          </w:tcPr>
          <w:p w14:paraId="71190E3E" w14:textId="77777777" w:rsidR="00614904" w:rsidRPr="009E620A" w:rsidRDefault="00614904" w:rsidP="00F4485A">
            <w:pPr>
              <w:jc w:val="center"/>
              <w:rPr>
                <w:rFonts w:ascii="Verdana" w:hAnsi="Verdana"/>
                <w:b/>
                <w:bCs/>
                <w:color w:val="000000"/>
                <w:sz w:val="17"/>
                <w:szCs w:val="17"/>
              </w:rPr>
            </w:pPr>
            <w:r w:rsidRPr="009E620A">
              <w:rPr>
                <w:rFonts w:ascii="Verdana" w:hAnsi="Verdana"/>
                <w:b/>
                <w:bCs/>
                <w:color w:val="000000"/>
                <w:sz w:val="17"/>
                <w:szCs w:val="17"/>
              </w:rPr>
              <w:t xml:space="preserve">Name of </w:t>
            </w:r>
            <w:r>
              <w:rPr>
                <w:rFonts w:ascii="Verdana" w:hAnsi="Verdana"/>
                <w:b/>
                <w:bCs/>
                <w:color w:val="000000"/>
                <w:sz w:val="17"/>
                <w:szCs w:val="17"/>
              </w:rPr>
              <w:t>v</w:t>
            </w:r>
            <w:r w:rsidRPr="009E620A">
              <w:rPr>
                <w:rFonts w:ascii="Verdana" w:hAnsi="Verdana"/>
                <w:b/>
                <w:bCs/>
                <w:color w:val="000000"/>
                <w:sz w:val="17"/>
                <w:szCs w:val="17"/>
              </w:rPr>
              <w:t>enue</w:t>
            </w:r>
          </w:p>
        </w:tc>
        <w:tc>
          <w:tcPr>
            <w:tcW w:w="1134" w:type="dxa"/>
            <w:tcBorders>
              <w:top w:val="single" w:sz="4" w:space="0" w:color="auto"/>
              <w:left w:val="single" w:sz="6" w:space="0" w:color="auto"/>
              <w:bottom w:val="single" w:sz="4" w:space="0" w:color="auto"/>
              <w:right w:val="single" w:sz="6" w:space="0" w:color="auto"/>
            </w:tcBorders>
            <w:shd w:val="clear" w:color="auto" w:fill="BFBFBF"/>
            <w:hideMark/>
          </w:tcPr>
          <w:p w14:paraId="71190E3F" w14:textId="77777777" w:rsidR="00614904" w:rsidRPr="009E620A" w:rsidRDefault="00614904" w:rsidP="00F4485A">
            <w:pPr>
              <w:jc w:val="center"/>
              <w:rPr>
                <w:rFonts w:ascii="Verdana" w:hAnsi="Verdana"/>
                <w:b/>
                <w:bCs/>
                <w:color w:val="000000"/>
                <w:sz w:val="17"/>
                <w:szCs w:val="17"/>
              </w:rPr>
            </w:pPr>
            <w:r w:rsidRPr="009E620A">
              <w:rPr>
                <w:rFonts w:ascii="Verdana" w:hAnsi="Verdana"/>
                <w:b/>
                <w:bCs/>
                <w:color w:val="000000"/>
                <w:sz w:val="17"/>
                <w:szCs w:val="17"/>
              </w:rPr>
              <w:t xml:space="preserve">Venue </w:t>
            </w:r>
            <w:r>
              <w:rPr>
                <w:rFonts w:ascii="Verdana" w:hAnsi="Verdana"/>
                <w:b/>
                <w:bCs/>
                <w:color w:val="000000"/>
                <w:sz w:val="17"/>
                <w:szCs w:val="17"/>
              </w:rPr>
              <w:t>p</w:t>
            </w:r>
            <w:r w:rsidRPr="009E620A">
              <w:rPr>
                <w:rFonts w:ascii="Verdana" w:hAnsi="Verdana"/>
                <w:b/>
                <w:bCs/>
                <w:color w:val="000000"/>
                <w:sz w:val="17"/>
                <w:szCs w:val="17"/>
              </w:rPr>
              <w:t>ostcode</w:t>
            </w:r>
          </w:p>
        </w:tc>
        <w:tc>
          <w:tcPr>
            <w:tcW w:w="993" w:type="dxa"/>
            <w:tcBorders>
              <w:top w:val="single" w:sz="4" w:space="0" w:color="auto"/>
              <w:left w:val="single" w:sz="6" w:space="0" w:color="auto"/>
              <w:bottom w:val="single" w:sz="4" w:space="0" w:color="auto"/>
              <w:right w:val="single" w:sz="6" w:space="0" w:color="auto"/>
            </w:tcBorders>
            <w:shd w:val="clear" w:color="auto" w:fill="BFBFBF"/>
            <w:noWrap/>
            <w:hideMark/>
          </w:tcPr>
          <w:p w14:paraId="71190E40" w14:textId="77777777" w:rsidR="00614904" w:rsidRPr="009E620A" w:rsidRDefault="00124C3C" w:rsidP="00124C3C">
            <w:pPr>
              <w:rPr>
                <w:rFonts w:ascii="Verdana" w:hAnsi="Verdana"/>
                <w:b/>
                <w:bCs/>
                <w:color w:val="000000"/>
                <w:sz w:val="17"/>
                <w:szCs w:val="17"/>
              </w:rPr>
            </w:pPr>
            <w:r>
              <w:rPr>
                <w:rFonts w:ascii="Verdana" w:hAnsi="Verdana"/>
                <w:b/>
                <w:bCs/>
                <w:color w:val="000000"/>
                <w:sz w:val="17"/>
                <w:szCs w:val="17"/>
              </w:rPr>
              <w:t xml:space="preserve">Venue    size </w:t>
            </w:r>
          </w:p>
        </w:tc>
        <w:tc>
          <w:tcPr>
            <w:tcW w:w="1701" w:type="dxa"/>
            <w:tcBorders>
              <w:top w:val="single" w:sz="4" w:space="0" w:color="auto"/>
              <w:left w:val="single" w:sz="6" w:space="0" w:color="auto"/>
              <w:bottom w:val="single" w:sz="4" w:space="0" w:color="auto"/>
              <w:right w:val="single" w:sz="6" w:space="0" w:color="auto"/>
            </w:tcBorders>
            <w:shd w:val="clear" w:color="auto" w:fill="BFBFBF"/>
            <w:hideMark/>
          </w:tcPr>
          <w:p w14:paraId="71190E41" w14:textId="672209BD" w:rsidR="00614904" w:rsidRPr="009E620A" w:rsidRDefault="00614904" w:rsidP="00F4485A">
            <w:pPr>
              <w:jc w:val="center"/>
              <w:rPr>
                <w:rFonts w:ascii="Verdana" w:hAnsi="Verdana"/>
                <w:b/>
                <w:bCs/>
                <w:color w:val="000000"/>
                <w:sz w:val="17"/>
                <w:szCs w:val="17"/>
              </w:rPr>
            </w:pPr>
            <w:r w:rsidRPr="009E620A">
              <w:rPr>
                <w:rFonts w:ascii="Verdana" w:hAnsi="Verdana"/>
                <w:b/>
                <w:bCs/>
                <w:color w:val="000000"/>
                <w:sz w:val="17"/>
                <w:szCs w:val="17"/>
              </w:rPr>
              <w:t xml:space="preserve">Number of </w:t>
            </w:r>
            <w:r w:rsidR="008B2654" w:rsidRPr="009E620A">
              <w:rPr>
                <w:rFonts w:ascii="Verdana" w:hAnsi="Verdana"/>
                <w:b/>
                <w:bCs/>
                <w:color w:val="000000"/>
                <w:sz w:val="17"/>
                <w:szCs w:val="17"/>
              </w:rPr>
              <w:t>performances</w:t>
            </w:r>
            <w:r w:rsidRPr="009E620A">
              <w:rPr>
                <w:rFonts w:ascii="Verdana" w:hAnsi="Verdana"/>
                <w:b/>
                <w:bCs/>
                <w:color w:val="000000"/>
                <w:sz w:val="17"/>
                <w:szCs w:val="17"/>
              </w:rPr>
              <w:t>, exhibition days or screenings</w:t>
            </w:r>
            <w:r w:rsidR="00124C3C">
              <w:rPr>
                <w:rFonts w:ascii="Verdana" w:hAnsi="Verdana"/>
                <w:b/>
                <w:bCs/>
                <w:color w:val="000000"/>
                <w:sz w:val="17"/>
                <w:szCs w:val="17"/>
              </w:rPr>
              <w:t xml:space="preserve"> at venue </w:t>
            </w:r>
          </w:p>
        </w:tc>
        <w:tc>
          <w:tcPr>
            <w:tcW w:w="1134" w:type="dxa"/>
            <w:tcBorders>
              <w:top w:val="single" w:sz="4" w:space="0" w:color="auto"/>
              <w:left w:val="single" w:sz="6" w:space="0" w:color="auto"/>
              <w:bottom w:val="single" w:sz="4" w:space="0" w:color="auto"/>
              <w:right w:val="single" w:sz="6" w:space="0" w:color="auto"/>
            </w:tcBorders>
            <w:shd w:val="clear" w:color="auto" w:fill="BFBFBF"/>
            <w:hideMark/>
          </w:tcPr>
          <w:p w14:paraId="71190E42" w14:textId="77777777" w:rsidR="00614904" w:rsidRPr="009E620A" w:rsidRDefault="00614904" w:rsidP="00F4485A">
            <w:pPr>
              <w:jc w:val="center"/>
              <w:rPr>
                <w:rFonts w:ascii="Verdana" w:hAnsi="Verdana"/>
                <w:b/>
                <w:bCs/>
                <w:color w:val="000000"/>
                <w:sz w:val="17"/>
                <w:szCs w:val="17"/>
              </w:rPr>
            </w:pPr>
            <w:r w:rsidRPr="009E620A">
              <w:rPr>
                <w:rFonts w:ascii="Verdana" w:hAnsi="Verdana"/>
                <w:b/>
                <w:bCs/>
                <w:color w:val="000000"/>
                <w:sz w:val="17"/>
                <w:szCs w:val="17"/>
              </w:rPr>
              <w:t>Total tickets available</w:t>
            </w:r>
          </w:p>
        </w:tc>
        <w:tc>
          <w:tcPr>
            <w:tcW w:w="1559" w:type="dxa"/>
            <w:tcBorders>
              <w:top w:val="single" w:sz="4" w:space="0" w:color="auto"/>
              <w:left w:val="single" w:sz="6" w:space="0" w:color="auto"/>
              <w:bottom w:val="single" w:sz="4" w:space="0" w:color="auto"/>
              <w:right w:val="single" w:sz="6" w:space="0" w:color="auto"/>
            </w:tcBorders>
            <w:shd w:val="clear" w:color="auto" w:fill="BFBFBF"/>
            <w:hideMark/>
          </w:tcPr>
          <w:p w14:paraId="71190E43" w14:textId="77777777" w:rsidR="00614904" w:rsidRPr="009E620A" w:rsidRDefault="00614904" w:rsidP="00F4485A">
            <w:pPr>
              <w:jc w:val="center"/>
              <w:rPr>
                <w:rFonts w:ascii="Verdana" w:hAnsi="Verdana"/>
                <w:b/>
                <w:bCs/>
                <w:color w:val="000000"/>
                <w:sz w:val="17"/>
                <w:szCs w:val="17"/>
              </w:rPr>
            </w:pPr>
            <w:r w:rsidRPr="009E620A">
              <w:rPr>
                <w:rFonts w:ascii="Verdana" w:hAnsi="Verdana"/>
                <w:b/>
                <w:bCs/>
                <w:color w:val="000000"/>
                <w:sz w:val="17"/>
                <w:szCs w:val="17"/>
              </w:rPr>
              <w:t>Total attendance purchased tickets</w:t>
            </w:r>
          </w:p>
        </w:tc>
        <w:tc>
          <w:tcPr>
            <w:tcW w:w="1842" w:type="dxa"/>
            <w:tcBorders>
              <w:top w:val="single" w:sz="4" w:space="0" w:color="auto"/>
              <w:left w:val="single" w:sz="6" w:space="0" w:color="auto"/>
              <w:bottom w:val="single" w:sz="4" w:space="0" w:color="auto"/>
              <w:right w:val="single" w:sz="6" w:space="0" w:color="auto"/>
            </w:tcBorders>
            <w:shd w:val="clear" w:color="auto" w:fill="BFBFBF"/>
            <w:hideMark/>
          </w:tcPr>
          <w:p w14:paraId="71190E44" w14:textId="77777777" w:rsidR="00614904" w:rsidRPr="009E620A" w:rsidRDefault="00614904" w:rsidP="00F4485A">
            <w:pPr>
              <w:jc w:val="center"/>
              <w:rPr>
                <w:rFonts w:ascii="Verdana" w:hAnsi="Verdana"/>
                <w:b/>
                <w:bCs/>
                <w:color w:val="000000"/>
                <w:sz w:val="17"/>
                <w:szCs w:val="17"/>
              </w:rPr>
            </w:pPr>
            <w:r w:rsidRPr="009E620A">
              <w:rPr>
                <w:rFonts w:ascii="Verdana" w:hAnsi="Verdana"/>
                <w:b/>
                <w:bCs/>
                <w:color w:val="000000"/>
                <w:sz w:val="17"/>
                <w:szCs w:val="17"/>
              </w:rPr>
              <w:t>Total attendance complementary tickets</w:t>
            </w:r>
          </w:p>
        </w:tc>
        <w:tc>
          <w:tcPr>
            <w:tcW w:w="1134" w:type="dxa"/>
            <w:tcBorders>
              <w:top w:val="single" w:sz="4" w:space="0" w:color="auto"/>
              <w:left w:val="single" w:sz="6" w:space="0" w:color="auto"/>
              <w:bottom w:val="single" w:sz="4" w:space="0" w:color="auto"/>
              <w:right w:val="single" w:sz="6" w:space="0" w:color="auto"/>
            </w:tcBorders>
            <w:shd w:val="clear" w:color="auto" w:fill="BFBFBF"/>
            <w:hideMark/>
          </w:tcPr>
          <w:p w14:paraId="71190E45" w14:textId="77777777" w:rsidR="00614904" w:rsidRPr="009E620A" w:rsidRDefault="00614904" w:rsidP="00F4485A">
            <w:pPr>
              <w:jc w:val="center"/>
              <w:rPr>
                <w:rFonts w:ascii="Verdana" w:hAnsi="Verdana"/>
                <w:b/>
                <w:bCs/>
                <w:color w:val="000000"/>
                <w:sz w:val="17"/>
                <w:szCs w:val="17"/>
              </w:rPr>
            </w:pPr>
            <w:r w:rsidRPr="009E620A">
              <w:rPr>
                <w:rFonts w:ascii="Verdana" w:hAnsi="Verdana"/>
                <w:b/>
                <w:bCs/>
                <w:color w:val="000000"/>
                <w:sz w:val="17"/>
                <w:szCs w:val="17"/>
              </w:rPr>
              <w:t>Actual or estimate</w:t>
            </w:r>
          </w:p>
        </w:tc>
        <w:tc>
          <w:tcPr>
            <w:tcW w:w="1134" w:type="dxa"/>
            <w:tcBorders>
              <w:top w:val="single" w:sz="4" w:space="0" w:color="auto"/>
              <w:left w:val="single" w:sz="6" w:space="0" w:color="auto"/>
              <w:bottom w:val="single" w:sz="4" w:space="0" w:color="auto"/>
              <w:right w:val="single" w:sz="6" w:space="0" w:color="auto"/>
            </w:tcBorders>
            <w:shd w:val="clear" w:color="auto" w:fill="BFBFBF"/>
            <w:hideMark/>
          </w:tcPr>
          <w:p w14:paraId="71190E46" w14:textId="77777777" w:rsidR="00614904" w:rsidRPr="009E620A" w:rsidRDefault="00614904" w:rsidP="00F4485A">
            <w:pPr>
              <w:jc w:val="center"/>
              <w:rPr>
                <w:rFonts w:ascii="Verdana" w:hAnsi="Verdana"/>
                <w:b/>
                <w:bCs/>
                <w:color w:val="000000"/>
                <w:sz w:val="17"/>
                <w:szCs w:val="17"/>
              </w:rPr>
            </w:pPr>
            <w:r w:rsidRPr="009E620A">
              <w:rPr>
                <w:rFonts w:ascii="Verdana" w:hAnsi="Verdana"/>
                <w:b/>
                <w:bCs/>
                <w:color w:val="000000"/>
                <w:sz w:val="17"/>
                <w:szCs w:val="17"/>
              </w:rPr>
              <w:t xml:space="preserve">Box </w:t>
            </w:r>
            <w:r>
              <w:rPr>
                <w:rFonts w:ascii="Verdana" w:hAnsi="Verdana"/>
                <w:b/>
                <w:bCs/>
                <w:color w:val="000000"/>
                <w:sz w:val="17"/>
                <w:szCs w:val="17"/>
              </w:rPr>
              <w:t>o</w:t>
            </w:r>
            <w:r w:rsidRPr="009E620A">
              <w:rPr>
                <w:rFonts w:ascii="Verdana" w:hAnsi="Verdana"/>
                <w:b/>
                <w:bCs/>
                <w:color w:val="000000"/>
                <w:sz w:val="17"/>
                <w:szCs w:val="17"/>
              </w:rPr>
              <w:t xml:space="preserve">ffice </w:t>
            </w:r>
            <w:r>
              <w:rPr>
                <w:rFonts w:ascii="Verdana" w:hAnsi="Verdana"/>
                <w:b/>
                <w:bCs/>
                <w:color w:val="000000"/>
                <w:sz w:val="17"/>
                <w:szCs w:val="17"/>
              </w:rPr>
              <w:t>p</w:t>
            </w:r>
            <w:r w:rsidRPr="009E620A">
              <w:rPr>
                <w:rFonts w:ascii="Verdana" w:hAnsi="Verdana"/>
                <w:b/>
                <w:bCs/>
                <w:color w:val="000000"/>
                <w:sz w:val="17"/>
                <w:szCs w:val="17"/>
              </w:rPr>
              <w:t>otential</w:t>
            </w:r>
          </w:p>
        </w:tc>
        <w:tc>
          <w:tcPr>
            <w:tcW w:w="1135" w:type="dxa"/>
            <w:tcBorders>
              <w:top w:val="single" w:sz="4" w:space="0" w:color="auto"/>
              <w:left w:val="single" w:sz="6" w:space="0" w:color="auto"/>
              <w:bottom w:val="single" w:sz="4" w:space="0" w:color="auto"/>
              <w:right w:val="single" w:sz="4" w:space="0" w:color="auto"/>
            </w:tcBorders>
            <w:shd w:val="clear" w:color="auto" w:fill="BFBFBF"/>
            <w:hideMark/>
          </w:tcPr>
          <w:p w14:paraId="71190E47" w14:textId="77777777" w:rsidR="00614904" w:rsidRPr="009E620A" w:rsidRDefault="00614904" w:rsidP="00F4485A">
            <w:pPr>
              <w:jc w:val="center"/>
              <w:rPr>
                <w:rFonts w:ascii="Verdana" w:hAnsi="Verdana"/>
                <w:b/>
                <w:bCs/>
                <w:color w:val="000000"/>
                <w:sz w:val="17"/>
                <w:szCs w:val="17"/>
              </w:rPr>
            </w:pPr>
            <w:r w:rsidRPr="009E620A">
              <w:rPr>
                <w:rFonts w:ascii="Verdana" w:hAnsi="Verdana"/>
                <w:b/>
                <w:bCs/>
                <w:color w:val="000000"/>
                <w:sz w:val="17"/>
                <w:szCs w:val="17"/>
              </w:rPr>
              <w:t xml:space="preserve">Box </w:t>
            </w:r>
            <w:r>
              <w:rPr>
                <w:rFonts w:ascii="Verdana" w:hAnsi="Verdana"/>
                <w:b/>
                <w:bCs/>
                <w:color w:val="000000"/>
                <w:sz w:val="17"/>
                <w:szCs w:val="17"/>
              </w:rPr>
              <w:t>o</w:t>
            </w:r>
            <w:r w:rsidRPr="009E620A">
              <w:rPr>
                <w:rFonts w:ascii="Verdana" w:hAnsi="Verdana"/>
                <w:b/>
                <w:bCs/>
                <w:color w:val="000000"/>
                <w:sz w:val="17"/>
                <w:szCs w:val="17"/>
              </w:rPr>
              <w:t>ffice take</w:t>
            </w:r>
            <w:r w:rsidRPr="009E620A">
              <w:rPr>
                <w:rFonts w:ascii="Verdana" w:hAnsi="Verdana"/>
                <w:b/>
                <w:bCs/>
                <w:color w:val="000000"/>
                <w:sz w:val="17"/>
                <w:szCs w:val="17"/>
              </w:rPr>
              <w:br/>
            </w:r>
            <w:r>
              <w:rPr>
                <w:rFonts w:ascii="Verdana" w:hAnsi="Verdana"/>
                <w:b/>
                <w:bCs/>
                <w:color w:val="000000"/>
                <w:sz w:val="17"/>
                <w:szCs w:val="17"/>
              </w:rPr>
              <w:t>a</w:t>
            </w:r>
            <w:r w:rsidRPr="009E620A">
              <w:rPr>
                <w:rFonts w:ascii="Verdana" w:hAnsi="Verdana"/>
                <w:b/>
                <w:bCs/>
                <w:color w:val="000000"/>
                <w:sz w:val="17"/>
                <w:szCs w:val="17"/>
              </w:rPr>
              <w:t>ctual</w:t>
            </w:r>
          </w:p>
        </w:tc>
      </w:tr>
      <w:tr w:rsidR="00614904" w:rsidRPr="008A5FA4" w14:paraId="71190E56" w14:textId="77777777" w:rsidTr="00500460">
        <w:trPr>
          <w:trHeight w:val="300"/>
        </w:trPr>
        <w:tc>
          <w:tcPr>
            <w:tcW w:w="19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190E49"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71190E4A"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71190E4B"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1190E4C"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1190E4D"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14:paraId="71190E4E" w14:textId="77777777" w:rsidR="00614904" w:rsidRPr="009E620A" w:rsidRDefault="00614904" w:rsidP="00F4485A">
            <w:pPr>
              <w:rPr>
                <w:rFonts w:ascii="Verdana" w:hAnsi="Verdana"/>
                <w:color w:val="000000"/>
                <w:sz w:val="18"/>
                <w:szCs w:val="18"/>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71190E4F"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1190E50"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1190E51"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14:paraId="71190E52"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71190E53" w14:textId="77777777" w:rsidR="00614904" w:rsidRPr="009E620A" w:rsidRDefault="00614904" w:rsidP="00F4485A">
            <w:pPr>
              <w:rPr>
                <w:rFonts w:ascii="Verdana" w:hAnsi="Verdana"/>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1190E54"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14:paraId="71190E55"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r w:rsidR="00614904" w:rsidRPr="008A5FA4" w14:paraId="71190E64"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hideMark/>
          </w:tcPr>
          <w:p w14:paraId="71190E57"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E58"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E59"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190E5A"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E5B"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71190E5C"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14:paraId="71190E5D"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E5E"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190E5F"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1190E60"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71190E61"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14:paraId="71190E62"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71190E63"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r w:rsidR="00614904" w:rsidRPr="008A5FA4" w14:paraId="71190E72"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hideMark/>
          </w:tcPr>
          <w:p w14:paraId="71190E65"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E66"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E67"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190E68"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E69"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71190E6A"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14:paraId="71190E6B"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E6C"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190E6D"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1190E6E"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71190E6F"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14:paraId="71190E70"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71190E71"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r w:rsidR="00614904" w:rsidRPr="008A5FA4" w14:paraId="71190E80"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hideMark/>
          </w:tcPr>
          <w:p w14:paraId="71190E73"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E74"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E75"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190E76"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E77"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71190E78"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14:paraId="71190E79"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E7A"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190E7B"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1190E7C"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71190E7D"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14:paraId="71190E7E"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71190E7F"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r w:rsidR="00614904" w:rsidRPr="008A5FA4" w14:paraId="71190E8E"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hideMark/>
          </w:tcPr>
          <w:p w14:paraId="71190E81"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E82"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E83"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190E84"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E85"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71190E86"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14:paraId="71190E87"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E88"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190E89"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1190E8A"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71190E8B"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14:paraId="71190E8C"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71190E8D"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r w:rsidR="00614904" w:rsidRPr="008A5FA4" w14:paraId="71190E9C"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hideMark/>
          </w:tcPr>
          <w:p w14:paraId="71190E8F"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E90"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E91"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190E92"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E93"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71190E94"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14:paraId="71190E95"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E96"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190E97"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1190E98"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71190E99"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14:paraId="71190E9A"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71190E9B"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r w:rsidR="00614904" w:rsidRPr="008A5FA4" w14:paraId="71190EAA"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tcPr>
          <w:p w14:paraId="71190E9D" w14:textId="77777777" w:rsidR="00614904" w:rsidRPr="009E620A" w:rsidRDefault="00614904" w:rsidP="00F4485A">
            <w:pPr>
              <w:rPr>
                <w:rFonts w:ascii="Verdana" w:hAnsi="Verdan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bottom"/>
          </w:tcPr>
          <w:p w14:paraId="71190E9E" w14:textId="77777777" w:rsidR="00614904" w:rsidRPr="009E620A" w:rsidRDefault="00614904" w:rsidP="00F4485A">
            <w:pPr>
              <w:rPr>
                <w:rFonts w:ascii="Verdana" w:hAnsi="Verdan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bottom"/>
          </w:tcPr>
          <w:p w14:paraId="71190E9F" w14:textId="77777777" w:rsidR="00614904" w:rsidRPr="009E620A" w:rsidRDefault="00614904" w:rsidP="00F4485A">
            <w:pPr>
              <w:rPr>
                <w:rFonts w:ascii="Verdana" w:hAnsi="Verdana"/>
                <w:color w:val="000000"/>
                <w:sz w:val="18"/>
                <w:szCs w:val="18"/>
              </w:rPr>
            </w:pPr>
          </w:p>
        </w:tc>
        <w:tc>
          <w:tcPr>
            <w:tcW w:w="850" w:type="dxa"/>
            <w:tcBorders>
              <w:top w:val="nil"/>
              <w:left w:val="nil"/>
              <w:bottom w:val="single" w:sz="4" w:space="0" w:color="auto"/>
              <w:right w:val="single" w:sz="4" w:space="0" w:color="auto"/>
            </w:tcBorders>
            <w:shd w:val="clear" w:color="000000" w:fill="FFFFFF"/>
            <w:noWrap/>
            <w:vAlign w:val="bottom"/>
          </w:tcPr>
          <w:p w14:paraId="71190EA0"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14:paraId="71190EA1" w14:textId="77777777" w:rsidR="00614904" w:rsidRPr="009E620A" w:rsidRDefault="00614904" w:rsidP="00F4485A">
            <w:pPr>
              <w:rPr>
                <w:rFonts w:ascii="Verdana" w:hAnsi="Verdana"/>
                <w:color w:val="000000"/>
                <w:sz w:val="18"/>
                <w:szCs w:val="18"/>
              </w:rPr>
            </w:pPr>
          </w:p>
        </w:tc>
        <w:tc>
          <w:tcPr>
            <w:tcW w:w="993" w:type="dxa"/>
            <w:tcBorders>
              <w:top w:val="nil"/>
              <w:left w:val="nil"/>
              <w:bottom w:val="single" w:sz="4" w:space="0" w:color="auto"/>
              <w:right w:val="single" w:sz="4" w:space="0" w:color="auto"/>
            </w:tcBorders>
            <w:shd w:val="clear" w:color="000000" w:fill="FFFFFF"/>
            <w:noWrap/>
            <w:vAlign w:val="bottom"/>
          </w:tcPr>
          <w:p w14:paraId="71190EA2"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tcPr>
          <w:p w14:paraId="71190EA3"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14:paraId="71190EA4" w14:textId="77777777" w:rsidR="00614904" w:rsidRPr="009E620A" w:rsidRDefault="00614904" w:rsidP="00F4485A">
            <w:pPr>
              <w:rPr>
                <w:rFonts w:ascii="Verdana" w:hAnsi="Verdana"/>
                <w:color w:val="000000"/>
                <w:sz w:val="18"/>
                <w:szCs w:val="18"/>
              </w:rPr>
            </w:pPr>
          </w:p>
        </w:tc>
        <w:tc>
          <w:tcPr>
            <w:tcW w:w="1559" w:type="dxa"/>
            <w:tcBorders>
              <w:top w:val="nil"/>
              <w:left w:val="nil"/>
              <w:bottom w:val="single" w:sz="4" w:space="0" w:color="auto"/>
              <w:right w:val="single" w:sz="4" w:space="0" w:color="auto"/>
            </w:tcBorders>
            <w:shd w:val="clear" w:color="000000" w:fill="FFFFFF"/>
            <w:noWrap/>
            <w:vAlign w:val="bottom"/>
          </w:tcPr>
          <w:p w14:paraId="71190EA5" w14:textId="77777777" w:rsidR="00614904" w:rsidRPr="009E620A" w:rsidRDefault="00614904" w:rsidP="00F4485A">
            <w:pPr>
              <w:rPr>
                <w:rFonts w:ascii="Verdana" w:hAnsi="Verdana"/>
                <w:color w:val="000000"/>
                <w:sz w:val="18"/>
                <w:szCs w:val="18"/>
              </w:rPr>
            </w:pPr>
          </w:p>
        </w:tc>
        <w:tc>
          <w:tcPr>
            <w:tcW w:w="1842" w:type="dxa"/>
            <w:tcBorders>
              <w:top w:val="nil"/>
              <w:left w:val="nil"/>
              <w:bottom w:val="single" w:sz="4" w:space="0" w:color="auto"/>
              <w:right w:val="single" w:sz="4" w:space="0" w:color="auto"/>
            </w:tcBorders>
            <w:shd w:val="clear" w:color="000000" w:fill="FFFFFF"/>
            <w:noWrap/>
            <w:vAlign w:val="bottom"/>
          </w:tcPr>
          <w:p w14:paraId="71190EA6"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14:paraId="71190EA7"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14:paraId="71190EA8" w14:textId="77777777" w:rsidR="00614904" w:rsidRPr="009E620A" w:rsidRDefault="00614904" w:rsidP="00F4485A">
            <w:pPr>
              <w:rPr>
                <w:rFonts w:ascii="Verdana" w:hAnsi="Verdana"/>
                <w:color w:val="000000"/>
                <w:sz w:val="18"/>
                <w:szCs w:val="18"/>
              </w:rPr>
            </w:pPr>
          </w:p>
        </w:tc>
        <w:tc>
          <w:tcPr>
            <w:tcW w:w="1135" w:type="dxa"/>
            <w:tcBorders>
              <w:top w:val="nil"/>
              <w:left w:val="nil"/>
              <w:bottom w:val="single" w:sz="4" w:space="0" w:color="auto"/>
              <w:right w:val="single" w:sz="4" w:space="0" w:color="auto"/>
            </w:tcBorders>
            <w:shd w:val="clear" w:color="000000" w:fill="FFFFFF"/>
            <w:noWrap/>
            <w:vAlign w:val="bottom"/>
          </w:tcPr>
          <w:p w14:paraId="71190EA9" w14:textId="77777777" w:rsidR="00614904" w:rsidRPr="009E620A" w:rsidRDefault="00614904" w:rsidP="00F4485A">
            <w:pPr>
              <w:rPr>
                <w:rFonts w:ascii="Verdana" w:hAnsi="Verdana"/>
                <w:color w:val="000000"/>
                <w:sz w:val="18"/>
                <w:szCs w:val="18"/>
              </w:rPr>
            </w:pPr>
          </w:p>
        </w:tc>
      </w:tr>
      <w:tr w:rsidR="00614904" w:rsidRPr="008A5FA4" w14:paraId="71190EB8"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tcPr>
          <w:p w14:paraId="71190EAB" w14:textId="77777777" w:rsidR="00614904" w:rsidRPr="009E620A" w:rsidRDefault="00614904" w:rsidP="00F4485A">
            <w:pPr>
              <w:rPr>
                <w:rFonts w:ascii="Verdana" w:hAnsi="Verdan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bottom"/>
          </w:tcPr>
          <w:p w14:paraId="71190EAC" w14:textId="77777777" w:rsidR="00614904" w:rsidRPr="009E620A" w:rsidRDefault="00614904" w:rsidP="00F4485A">
            <w:pPr>
              <w:rPr>
                <w:rFonts w:ascii="Verdana" w:hAnsi="Verdan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bottom"/>
          </w:tcPr>
          <w:p w14:paraId="71190EAD" w14:textId="77777777" w:rsidR="00614904" w:rsidRPr="009E620A" w:rsidRDefault="00614904" w:rsidP="00F4485A">
            <w:pPr>
              <w:rPr>
                <w:rFonts w:ascii="Verdana" w:hAnsi="Verdana"/>
                <w:color w:val="000000"/>
                <w:sz w:val="18"/>
                <w:szCs w:val="18"/>
              </w:rPr>
            </w:pPr>
          </w:p>
        </w:tc>
        <w:tc>
          <w:tcPr>
            <w:tcW w:w="850" w:type="dxa"/>
            <w:tcBorders>
              <w:top w:val="nil"/>
              <w:left w:val="nil"/>
              <w:bottom w:val="single" w:sz="4" w:space="0" w:color="auto"/>
              <w:right w:val="single" w:sz="4" w:space="0" w:color="auto"/>
            </w:tcBorders>
            <w:shd w:val="clear" w:color="000000" w:fill="FFFFFF"/>
            <w:noWrap/>
            <w:vAlign w:val="bottom"/>
          </w:tcPr>
          <w:p w14:paraId="71190EAE"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14:paraId="71190EAF" w14:textId="77777777" w:rsidR="00614904" w:rsidRPr="009E620A" w:rsidRDefault="00614904" w:rsidP="00F4485A">
            <w:pPr>
              <w:rPr>
                <w:rFonts w:ascii="Verdana" w:hAnsi="Verdana"/>
                <w:color w:val="000000"/>
                <w:sz w:val="18"/>
                <w:szCs w:val="18"/>
              </w:rPr>
            </w:pPr>
          </w:p>
        </w:tc>
        <w:tc>
          <w:tcPr>
            <w:tcW w:w="993" w:type="dxa"/>
            <w:tcBorders>
              <w:top w:val="nil"/>
              <w:left w:val="nil"/>
              <w:bottom w:val="single" w:sz="4" w:space="0" w:color="auto"/>
              <w:right w:val="single" w:sz="4" w:space="0" w:color="auto"/>
            </w:tcBorders>
            <w:shd w:val="clear" w:color="000000" w:fill="FFFFFF"/>
            <w:noWrap/>
            <w:vAlign w:val="bottom"/>
          </w:tcPr>
          <w:p w14:paraId="71190EB0"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tcPr>
          <w:p w14:paraId="71190EB1"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14:paraId="71190EB2" w14:textId="77777777" w:rsidR="00614904" w:rsidRPr="009E620A" w:rsidRDefault="00614904" w:rsidP="00F4485A">
            <w:pPr>
              <w:rPr>
                <w:rFonts w:ascii="Verdana" w:hAnsi="Verdana"/>
                <w:color w:val="000000"/>
                <w:sz w:val="18"/>
                <w:szCs w:val="18"/>
              </w:rPr>
            </w:pPr>
          </w:p>
        </w:tc>
        <w:tc>
          <w:tcPr>
            <w:tcW w:w="1559" w:type="dxa"/>
            <w:tcBorders>
              <w:top w:val="nil"/>
              <w:left w:val="nil"/>
              <w:bottom w:val="single" w:sz="4" w:space="0" w:color="auto"/>
              <w:right w:val="single" w:sz="4" w:space="0" w:color="auto"/>
            </w:tcBorders>
            <w:shd w:val="clear" w:color="000000" w:fill="FFFFFF"/>
            <w:noWrap/>
            <w:vAlign w:val="bottom"/>
          </w:tcPr>
          <w:p w14:paraId="71190EB3" w14:textId="77777777" w:rsidR="00614904" w:rsidRPr="009E620A" w:rsidRDefault="00614904" w:rsidP="00F4485A">
            <w:pPr>
              <w:rPr>
                <w:rFonts w:ascii="Verdana" w:hAnsi="Verdana"/>
                <w:color w:val="000000"/>
                <w:sz w:val="18"/>
                <w:szCs w:val="18"/>
              </w:rPr>
            </w:pPr>
          </w:p>
        </w:tc>
        <w:tc>
          <w:tcPr>
            <w:tcW w:w="1842" w:type="dxa"/>
            <w:tcBorders>
              <w:top w:val="nil"/>
              <w:left w:val="nil"/>
              <w:bottom w:val="single" w:sz="4" w:space="0" w:color="auto"/>
              <w:right w:val="single" w:sz="4" w:space="0" w:color="auto"/>
            </w:tcBorders>
            <w:shd w:val="clear" w:color="000000" w:fill="FFFFFF"/>
            <w:noWrap/>
            <w:vAlign w:val="bottom"/>
          </w:tcPr>
          <w:p w14:paraId="71190EB4"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14:paraId="71190EB5"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14:paraId="71190EB6" w14:textId="77777777" w:rsidR="00614904" w:rsidRPr="009E620A" w:rsidRDefault="00614904" w:rsidP="00F4485A">
            <w:pPr>
              <w:rPr>
                <w:rFonts w:ascii="Verdana" w:hAnsi="Verdana"/>
                <w:color w:val="000000"/>
                <w:sz w:val="18"/>
                <w:szCs w:val="18"/>
              </w:rPr>
            </w:pPr>
          </w:p>
        </w:tc>
        <w:tc>
          <w:tcPr>
            <w:tcW w:w="1135" w:type="dxa"/>
            <w:tcBorders>
              <w:top w:val="nil"/>
              <w:left w:val="nil"/>
              <w:bottom w:val="single" w:sz="4" w:space="0" w:color="auto"/>
              <w:right w:val="single" w:sz="4" w:space="0" w:color="auto"/>
            </w:tcBorders>
            <w:shd w:val="clear" w:color="000000" w:fill="FFFFFF"/>
            <w:noWrap/>
            <w:vAlign w:val="bottom"/>
          </w:tcPr>
          <w:p w14:paraId="71190EB7" w14:textId="77777777" w:rsidR="00614904" w:rsidRPr="009E620A" w:rsidRDefault="00614904" w:rsidP="00F4485A">
            <w:pPr>
              <w:rPr>
                <w:rFonts w:ascii="Verdana" w:hAnsi="Verdana"/>
                <w:color w:val="000000"/>
                <w:sz w:val="18"/>
                <w:szCs w:val="18"/>
              </w:rPr>
            </w:pPr>
          </w:p>
        </w:tc>
      </w:tr>
      <w:tr w:rsidR="00614904" w:rsidRPr="008A5FA4" w14:paraId="71190EC6"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tcPr>
          <w:p w14:paraId="71190EB9" w14:textId="77777777" w:rsidR="00614904" w:rsidRPr="009E620A" w:rsidRDefault="00614904" w:rsidP="00F4485A">
            <w:pPr>
              <w:rPr>
                <w:rFonts w:ascii="Verdana" w:hAnsi="Verdan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bottom"/>
          </w:tcPr>
          <w:p w14:paraId="71190EBA" w14:textId="77777777" w:rsidR="00614904" w:rsidRPr="009E620A" w:rsidRDefault="00614904" w:rsidP="00F4485A">
            <w:pPr>
              <w:rPr>
                <w:rFonts w:ascii="Verdana" w:hAnsi="Verdan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bottom"/>
          </w:tcPr>
          <w:p w14:paraId="71190EBB" w14:textId="77777777" w:rsidR="00614904" w:rsidRPr="009E620A" w:rsidRDefault="00614904" w:rsidP="00F4485A">
            <w:pPr>
              <w:rPr>
                <w:rFonts w:ascii="Verdana" w:hAnsi="Verdana"/>
                <w:color w:val="000000"/>
                <w:sz w:val="18"/>
                <w:szCs w:val="18"/>
              </w:rPr>
            </w:pPr>
          </w:p>
        </w:tc>
        <w:tc>
          <w:tcPr>
            <w:tcW w:w="850" w:type="dxa"/>
            <w:tcBorders>
              <w:top w:val="nil"/>
              <w:left w:val="nil"/>
              <w:bottom w:val="single" w:sz="4" w:space="0" w:color="auto"/>
              <w:right w:val="single" w:sz="4" w:space="0" w:color="auto"/>
            </w:tcBorders>
            <w:shd w:val="clear" w:color="000000" w:fill="FFFFFF"/>
            <w:noWrap/>
            <w:vAlign w:val="bottom"/>
          </w:tcPr>
          <w:p w14:paraId="71190EBC"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14:paraId="71190EBD" w14:textId="77777777" w:rsidR="00614904" w:rsidRPr="009E620A" w:rsidRDefault="00614904" w:rsidP="00F4485A">
            <w:pPr>
              <w:rPr>
                <w:rFonts w:ascii="Verdana" w:hAnsi="Verdana"/>
                <w:color w:val="000000"/>
                <w:sz w:val="18"/>
                <w:szCs w:val="18"/>
              </w:rPr>
            </w:pPr>
          </w:p>
        </w:tc>
        <w:tc>
          <w:tcPr>
            <w:tcW w:w="993" w:type="dxa"/>
            <w:tcBorders>
              <w:top w:val="nil"/>
              <w:left w:val="nil"/>
              <w:bottom w:val="single" w:sz="4" w:space="0" w:color="auto"/>
              <w:right w:val="single" w:sz="4" w:space="0" w:color="auto"/>
            </w:tcBorders>
            <w:shd w:val="clear" w:color="000000" w:fill="FFFFFF"/>
            <w:noWrap/>
            <w:vAlign w:val="bottom"/>
          </w:tcPr>
          <w:p w14:paraId="71190EBE"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tcPr>
          <w:p w14:paraId="71190EBF"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14:paraId="71190EC0" w14:textId="77777777" w:rsidR="00614904" w:rsidRPr="009E620A" w:rsidRDefault="00614904" w:rsidP="00F4485A">
            <w:pPr>
              <w:rPr>
                <w:rFonts w:ascii="Verdana" w:hAnsi="Verdana"/>
                <w:color w:val="000000"/>
                <w:sz w:val="18"/>
                <w:szCs w:val="18"/>
              </w:rPr>
            </w:pPr>
          </w:p>
        </w:tc>
        <w:tc>
          <w:tcPr>
            <w:tcW w:w="1559" w:type="dxa"/>
            <w:tcBorders>
              <w:top w:val="nil"/>
              <w:left w:val="nil"/>
              <w:bottom w:val="single" w:sz="4" w:space="0" w:color="auto"/>
              <w:right w:val="single" w:sz="4" w:space="0" w:color="auto"/>
            </w:tcBorders>
            <w:shd w:val="clear" w:color="000000" w:fill="FFFFFF"/>
            <w:noWrap/>
            <w:vAlign w:val="bottom"/>
          </w:tcPr>
          <w:p w14:paraId="71190EC1" w14:textId="77777777" w:rsidR="00614904" w:rsidRPr="009E620A" w:rsidRDefault="00614904" w:rsidP="00F4485A">
            <w:pPr>
              <w:rPr>
                <w:rFonts w:ascii="Verdana" w:hAnsi="Verdana"/>
                <w:color w:val="000000"/>
                <w:sz w:val="18"/>
                <w:szCs w:val="18"/>
              </w:rPr>
            </w:pPr>
          </w:p>
        </w:tc>
        <w:tc>
          <w:tcPr>
            <w:tcW w:w="1842" w:type="dxa"/>
            <w:tcBorders>
              <w:top w:val="nil"/>
              <w:left w:val="nil"/>
              <w:bottom w:val="single" w:sz="4" w:space="0" w:color="auto"/>
              <w:right w:val="single" w:sz="4" w:space="0" w:color="auto"/>
            </w:tcBorders>
            <w:shd w:val="clear" w:color="000000" w:fill="FFFFFF"/>
            <w:noWrap/>
            <w:vAlign w:val="bottom"/>
          </w:tcPr>
          <w:p w14:paraId="71190EC2"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14:paraId="71190EC3"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14:paraId="71190EC4" w14:textId="77777777" w:rsidR="00614904" w:rsidRPr="009E620A" w:rsidRDefault="00614904" w:rsidP="00F4485A">
            <w:pPr>
              <w:rPr>
                <w:rFonts w:ascii="Verdana" w:hAnsi="Verdana"/>
                <w:color w:val="000000"/>
                <w:sz w:val="18"/>
                <w:szCs w:val="18"/>
              </w:rPr>
            </w:pPr>
          </w:p>
        </w:tc>
        <w:tc>
          <w:tcPr>
            <w:tcW w:w="1135" w:type="dxa"/>
            <w:tcBorders>
              <w:top w:val="nil"/>
              <w:left w:val="nil"/>
              <w:bottom w:val="single" w:sz="4" w:space="0" w:color="auto"/>
              <w:right w:val="single" w:sz="4" w:space="0" w:color="auto"/>
            </w:tcBorders>
            <w:shd w:val="clear" w:color="000000" w:fill="FFFFFF"/>
            <w:noWrap/>
            <w:vAlign w:val="bottom"/>
          </w:tcPr>
          <w:p w14:paraId="71190EC5" w14:textId="77777777" w:rsidR="00614904" w:rsidRPr="009E620A" w:rsidRDefault="00614904" w:rsidP="00F4485A">
            <w:pPr>
              <w:rPr>
                <w:rFonts w:ascii="Verdana" w:hAnsi="Verdana"/>
                <w:color w:val="000000"/>
                <w:sz w:val="18"/>
                <w:szCs w:val="18"/>
              </w:rPr>
            </w:pPr>
          </w:p>
        </w:tc>
      </w:tr>
      <w:tr w:rsidR="00614904" w:rsidRPr="008A5FA4" w14:paraId="71190ED4"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hideMark/>
          </w:tcPr>
          <w:p w14:paraId="71190EC7"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EC8"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EC9"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190ECA"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ECB"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71190ECC"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14:paraId="71190ECD"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ECE"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190ECF"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1190ED0"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71190ED1"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14:paraId="71190ED2"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71190ED3"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r w:rsidR="00614904" w:rsidRPr="008A5FA4" w14:paraId="71190EE2"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hideMark/>
          </w:tcPr>
          <w:p w14:paraId="71190ED5"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ED6"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ED7"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190ED8"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ED9"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71190EDA"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14:paraId="71190EDB"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EDC"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190EDD"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1190EDE"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71190EDF"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14:paraId="71190EE0"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71190EE1"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r w:rsidR="00614904" w:rsidRPr="008A5FA4" w14:paraId="71190EF0"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hideMark/>
          </w:tcPr>
          <w:p w14:paraId="71190EE3"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EE4"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EE5"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190EE6"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EE7"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71190EE8"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14:paraId="71190EE9"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EEA"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190EEB"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1190EEC"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71190EED"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14:paraId="71190EEE"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71190EEF"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r w:rsidR="00614904" w:rsidRPr="008A5FA4" w14:paraId="71190EFE"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hideMark/>
          </w:tcPr>
          <w:p w14:paraId="71190EF1"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EF2"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EF3"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190EF4"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EF5"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71190EF6"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14:paraId="71190EF7"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EF8"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190EF9"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1190EFA"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71190EFB"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14:paraId="71190EFC"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71190EFD"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r w:rsidR="00614904" w:rsidRPr="008A5FA4" w14:paraId="71190F0C"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hideMark/>
          </w:tcPr>
          <w:p w14:paraId="71190EFF"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F00"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F01"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190F02"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F03"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71190F04"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14:paraId="71190F05"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F06"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190F07"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1190F08"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71190F09"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14:paraId="71190F0A"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71190F0B"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r w:rsidR="00614904" w:rsidRPr="008A5FA4" w14:paraId="71190F1A"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hideMark/>
          </w:tcPr>
          <w:p w14:paraId="71190F0D"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F0E"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F0F"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190F10"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F11"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71190F12"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14:paraId="71190F13"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F14"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190F15"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1190F16"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71190F17"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14:paraId="71190F18"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71190F19"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r w:rsidR="00614904" w:rsidRPr="008A5FA4" w14:paraId="71190F28"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hideMark/>
          </w:tcPr>
          <w:p w14:paraId="71190F1B"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F1C"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F1D"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190F1E"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F1F"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71190F20"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14:paraId="71190F21"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F22"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190F23"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1190F24"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71190F25"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14:paraId="71190F26"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71190F27"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r w:rsidR="00614904" w:rsidRPr="008A5FA4" w14:paraId="71190F36"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hideMark/>
          </w:tcPr>
          <w:p w14:paraId="71190F29"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F2A"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F2B"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190F2C"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F2D"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71190F2E"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14:paraId="71190F2F"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F30"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190F31"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1190F32"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71190F33"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14:paraId="71190F34"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71190F35"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r w:rsidR="00614904" w:rsidRPr="008A5FA4" w14:paraId="71190F44"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hideMark/>
          </w:tcPr>
          <w:p w14:paraId="71190F37"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F38"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F39"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190F3A"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F3B"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71190F3C"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14:paraId="71190F3D"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F3E"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190F3F"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1190F40"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71190F41"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14:paraId="71190F42"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71190F43"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r w:rsidR="00614904" w:rsidRPr="008A5FA4" w14:paraId="71190F52"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hideMark/>
          </w:tcPr>
          <w:p w14:paraId="71190F45"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F46"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F47"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190F48"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F49"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71190F4A"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14:paraId="71190F4B"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F4C"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190F4D"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1190F4E"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71190F4F"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14:paraId="71190F50"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71190F51"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r w:rsidR="00614904" w:rsidRPr="008A5FA4" w14:paraId="71190F60"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hideMark/>
          </w:tcPr>
          <w:p w14:paraId="71190F53"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F54"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F55"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190F56"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F57"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71190F58"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14:paraId="71190F59"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F5A"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190F5B"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1190F5C"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71190F5D"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14:paraId="71190F5E"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71190F5F"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r w:rsidR="00614904" w:rsidRPr="008A5FA4" w14:paraId="71190F6E"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tcPr>
          <w:p w14:paraId="71190F61" w14:textId="77777777" w:rsidR="00614904" w:rsidRPr="009E620A" w:rsidRDefault="00614904" w:rsidP="00F4485A">
            <w:pPr>
              <w:rPr>
                <w:rFonts w:ascii="Verdana" w:hAnsi="Verdan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bottom"/>
          </w:tcPr>
          <w:p w14:paraId="71190F62" w14:textId="77777777" w:rsidR="00614904" w:rsidRPr="009E620A" w:rsidRDefault="00614904" w:rsidP="00F4485A">
            <w:pPr>
              <w:rPr>
                <w:rFonts w:ascii="Verdana" w:hAnsi="Verdan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bottom"/>
          </w:tcPr>
          <w:p w14:paraId="71190F63" w14:textId="77777777" w:rsidR="00614904" w:rsidRPr="009E620A" w:rsidRDefault="00614904" w:rsidP="00F4485A">
            <w:pPr>
              <w:rPr>
                <w:rFonts w:ascii="Verdana" w:hAnsi="Verdana"/>
                <w:color w:val="000000"/>
                <w:sz w:val="18"/>
                <w:szCs w:val="18"/>
              </w:rPr>
            </w:pPr>
          </w:p>
        </w:tc>
        <w:tc>
          <w:tcPr>
            <w:tcW w:w="850" w:type="dxa"/>
            <w:tcBorders>
              <w:top w:val="nil"/>
              <w:left w:val="nil"/>
              <w:bottom w:val="single" w:sz="4" w:space="0" w:color="auto"/>
              <w:right w:val="single" w:sz="4" w:space="0" w:color="auto"/>
            </w:tcBorders>
            <w:shd w:val="clear" w:color="000000" w:fill="FFFFFF"/>
            <w:noWrap/>
            <w:vAlign w:val="bottom"/>
          </w:tcPr>
          <w:p w14:paraId="71190F64"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14:paraId="71190F65" w14:textId="77777777" w:rsidR="00614904" w:rsidRPr="009E620A" w:rsidRDefault="00614904" w:rsidP="00F4485A">
            <w:pPr>
              <w:rPr>
                <w:rFonts w:ascii="Verdana" w:hAnsi="Verdana"/>
                <w:color w:val="000000"/>
                <w:sz w:val="18"/>
                <w:szCs w:val="18"/>
              </w:rPr>
            </w:pPr>
          </w:p>
        </w:tc>
        <w:tc>
          <w:tcPr>
            <w:tcW w:w="993" w:type="dxa"/>
            <w:tcBorders>
              <w:top w:val="nil"/>
              <w:left w:val="nil"/>
              <w:bottom w:val="single" w:sz="4" w:space="0" w:color="auto"/>
              <w:right w:val="single" w:sz="4" w:space="0" w:color="auto"/>
            </w:tcBorders>
            <w:shd w:val="clear" w:color="000000" w:fill="FFFFFF"/>
            <w:noWrap/>
            <w:vAlign w:val="bottom"/>
          </w:tcPr>
          <w:p w14:paraId="71190F66"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tcPr>
          <w:p w14:paraId="71190F67"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14:paraId="71190F68" w14:textId="77777777" w:rsidR="00614904" w:rsidRPr="009E620A" w:rsidRDefault="00614904" w:rsidP="00F4485A">
            <w:pPr>
              <w:rPr>
                <w:rFonts w:ascii="Verdana" w:hAnsi="Verdana"/>
                <w:color w:val="000000"/>
                <w:sz w:val="18"/>
                <w:szCs w:val="18"/>
              </w:rPr>
            </w:pPr>
          </w:p>
        </w:tc>
        <w:tc>
          <w:tcPr>
            <w:tcW w:w="1559" w:type="dxa"/>
            <w:tcBorders>
              <w:top w:val="nil"/>
              <w:left w:val="nil"/>
              <w:bottom w:val="single" w:sz="4" w:space="0" w:color="auto"/>
              <w:right w:val="single" w:sz="4" w:space="0" w:color="auto"/>
            </w:tcBorders>
            <w:shd w:val="clear" w:color="000000" w:fill="FFFFFF"/>
            <w:noWrap/>
            <w:vAlign w:val="bottom"/>
          </w:tcPr>
          <w:p w14:paraId="71190F69" w14:textId="77777777" w:rsidR="00614904" w:rsidRPr="009E620A" w:rsidRDefault="00614904" w:rsidP="00F4485A">
            <w:pPr>
              <w:rPr>
                <w:rFonts w:ascii="Verdana" w:hAnsi="Verdana"/>
                <w:color w:val="000000"/>
                <w:sz w:val="18"/>
                <w:szCs w:val="18"/>
              </w:rPr>
            </w:pPr>
          </w:p>
        </w:tc>
        <w:tc>
          <w:tcPr>
            <w:tcW w:w="1842" w:type="dxa"/>
            <w:tcBorders>
              <w:top w:val="nil"/>
              <w:left w:val="nil"/>
              <w:bottom w:val="single" w:sz="4" w:space="0" w:color="auto"/>
              <w:right w:val="single" w:sz="4" w:space="0" w:color="auto"/>
            </w:tcBorders>
            <w:shd w:val="clear" w:color="000000" w:fill="FFFFFF"/>
            <w:noWrap/>
            <w:vAlign w:val="bottom"/>
          </w:tcPr>
          <w:p w14:paraId="71190F6A"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14:paraId="71190F6B"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14:paraId="71190F6C" w14:textId="77777777" w:rsidR="00614904" w:rsidRPr="009E620A" w:rsidRDefault="00614904" w:rsidP="00F4485A">
            <w:pPr>
              <w:rPr>
                <w:rFonts w:ascii="Verdana" w:hAnsi="Verdana"/>
                <w:color w:val="000000"/>
                <w:sz w:val="18"/>
                <w:szCs w:val="18"/>
              </w:rPr>
            </w:pPr>
          </w:p>
        </w:tc>
        <w:tc>
          <w:tcPr>
            <w:tcW w:w="1135" w:type="dxa"/>
            <w:tcBorders>
              <w:top w:val="nil"/>
              <w:left w:val="nil"/>
              <w:bottom w:val="single" w:sz="4" w:space="0" w:color="auto"/>
              <w:right w:val="single" w:sz="4" w:space="0" w:color="auto"/>
            </w:tcBorders>
            <w:shd w:val="clear" w:color="000000" w:fill="FFFFFF"/>
            <w:noWrap/>
            <w:vAlign w:val="bottom"/>
          </w:tcPr>
          <w:p w14:paraId="71190F6D" w14:textId="77777777" w:rsidR="00614904" w:rsidRPr="009E620A" w:rsidRDefault="00614904" w:rsidP="00F4485A">
            <w:pPr>
              <w:rPr>
                <w:rFonts w:ascii="Verdana" w:hAnsi="Verdana"/>
                <w:color w:val="000000"/>
                <w:sz w:val="18"/>
                <w:szCs w:val="18"/>
              </w:rPr>
            </w:pPr>
          </w:p>
        </w:tc>
      </w:tr>
      <w:tr w:rsidR="00614904" w:rsidRPr="008A5FA4" w14:paraId="71190F7C"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hideMark/>
          </w:tcPr>
          <w:p w14:paraId="71190F6F"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F70"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F71"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190F72"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F73"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71190F74"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14:paraId="71190F75"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F76"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190F77"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1190F78"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71190F79"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14:paraId="71190F7A"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71190F7B"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r w:rsidR="00614904" w:rsidRPr="008A5FA4" w14:paraId="71190F8A" w14:textId="77777777" w:rsidTr="00500460">
        <w:trPr>
          <w:trHeight w:val="300"/>
        </w:trPr>
        <w:tc>
          <w:tcPr>
            <w:tcW w:w="1986" w:type="dxa"/>
            <w:tcBorders>
              <w:top w:val="nil"/>
              <w:left w:val="single" w:sz="4" w:space="0" w:color="auto"/>
              <w:bottom w:val="single" w:sz="4" w:space="0" w:color="auto"/>
              <w:right w:val="single" w:sz="4" w:space="0" w:color="auto"/>
            </w:tcBorders>
            <w:shd w:val="clear" w:color="000000" w:fill="FFFFFF"/>
            <w:noWrap/>
            <w:vAlign w:val="bottom"/>
            <w:hideMark/>
          </w:tcPr>
          <w:p w14:paraId="71190F7D"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F7E"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90F7F"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1190F80"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F81"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bottom"/>
          </w:tcPr>
          <w:p w14:paraId="71190F82" w14:textId="77777777" w:rsidR="00614904" w:rsidRPr="009E620A" w:rsidRDefault="00614904" w:rsidP="00F4485A">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14:paraId="71190F83"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190F84"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190F85"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71190F86"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bottom"/>
          </w:tcPr>
          <w:p w14:paraId="71190F87" w14:textId="77777777" w:rsidR="00614904" w:rsidRPr="009E620A" w:rsidRDefault="00614904" w:rsidP="00F4485A">
            <w:pPr>
              <w:rPr>
                <w:rFonts w:ascii="Verdana" w:hAnsi="Verdana"/>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14:paraId="71190F88"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71190F89" w14:textId="77777777" w:rsidR="00614904" w:rsidRPr="009E620A" w:rsidRDefault="00614904" w:rsidP="00F4485A">
            <w:pPr>
              <w:rPr>
                <w:rFonts w:ascii="Verdana" w:hAnsi="Verdana"/>
                <w:color w:val="000000"/>
                <w:sz w:val="18"/>
                <w:szCs w:val="18"/>
              </w:rPr>
            </w:pPr>
            <w:r w:rsidRPr="009E620A">
              <w:rPr>
                <w:rFonts w:ascii="Verdana" w:hAnsi="Verdana"/>
                <w:color w:val="000000"/>
                <w:sz w:val="18"/>
                <w:szCs w:val="18"/>
              </w:rPr>
              <w:t> </w:t>
            </w:r>
          </w:p>
        </w:tc>
      </w:tr>
    </w:tbl>
    <w:p w14:paraId="71190F8B" w14:textId="77777777" w:rsidR="00F37C25" w:rsidRDefault="00F37C25" w:rsidP="00D41A61">
      <w:pPr>
        <w:spacing w:line="276" w:lineRule="auto"/>
        <w:rPr>
          <w:rFonts w:ascii="Verdana" w:hAnsi="Verdana" w:cs="Arial"/>
          <w:b/>
          <w:bCs/>
          <w:sz w:val="28"/>
          <w:szCs w:val="28"/>
        </w:rPr>
        <w:sectPr w:rsidR="00F37C25" w:rsidSect="00C329B9">
          <w:pgSz w:w="16838" w:h="11906" w:orient="landscape"/>
          <w:pgMar w:top="720" w:right="578" w:bottom="720" w:left="578" w:header="709" w:footer="709" w:gutter="0"/>
          <w:cols w:space="720"/>
          <w:docGrid w:linePitch="354"/>
        </w:sectPr>
      </w:pPr>
    </w:p>
    <w:p w14:paraId="71190F8C" w14:textId="77777777" w:rsidR="00094198" w:rsidRDefault="00094198" w:rsidP="00094198">
      <w:pPr>
        <w:spacing w:line="276" w:lineRule="auto"/>
        <w:rPr>
          <w:rFonts w:ascii="Verdana" w:hAnsi="Verdana"/>
          <w:b/>
          <w:sz w:val="28"/>
          <w:szCs w:val="28"/>
          <w:u w:val="single"/>
        </w:rPr>
      </w:pPr>
    </w:p>
    <w:p w14:paraId="71190F8D" w14:textId="77777777" w:rsidR="00094198" w:rsidRDefault="00094198" w:rsidP="00094198">
      <w:pPr>
        <w:spacing w:line="276" w:lineRule="auto"/>
        <w:rPr>
          <w:rFonts w:ascii="Verdana" w:hAnsi="Verdana"/>
          <w:b/>
          <w:sz w:val="28"/>
          <w:szCs w:val="28"/>
          <w:u w:val="single"/>
        </w:rPr>
      </w:pPr>
    </w:p>
    <w:p w14:paraId="71190F8E" w14:textId="77777777" w:rsidR="00094198" w:rsidRDefault="00094198" w:rsidP="00094198">
      <w:pPr>
        <w:spacing w:line="276" w:lineRule="auto"/>
        <w:rPr>
          <w:rFonts w:ascii="Verdana" w:hAnsi="Verdana"/>
          <w:b/>
          <w:sz w:val="28"/>
          <w:szCs w:val="28"/>
          <w:u w:val="single"/>
        </w:rPr>
      </w:pPr>
    </w:p>
    <w:p w14:paraId="71190F8F" w14:textId="77777777" w:rsidR="00094198" w:rsidRPr="00094198" w:rsidRDefault="00094198" w:rsidP="00094198">
      <w:pPr>
        <w:spacing w:line="276" w:lineRule="auto"/>
        <w:rPr>
          <w:rFonts w:ascii="Verdana" w:hAnsi="Verdana"/>
          <w:b/>
          <w:sz w:val="28"/>
          <w:szCs w:val="28"/>
          <w:u w:val="single"/>
        </w:rPr>
      </w:pPr>
      <w:r w:rsidRPr="00094198">
        <w:rPr>
          <w:rFonts w:ascii="Verdana" w:hAnsi="Verdana"/>
          <w:b/>
          <w:sz w:val="28"/>
          <w:szCs w:val="28"/>
          <w:u w:val="single"/>
        </w:rPr>
        <w:t>Important information about the data you submit in this form:</w:t>
      </w:r>
    </w:p>
    <w:p w14:paraId="71190F90" w14:textId="77777777" w:rsidR="00094198" w:rsidRPr="00094198" w:rsidRDefault="00094198" w:rsidP="00094198">
      <w:pPr>
        <w:pStyle w:val="Footer"/>
        <w:tabs>
          <w:tab w:val="clear" w:pos="4153"/>
          <w:tab w:val="clear" w:pos="8306"/>
        </w:tabs>
        <w:spacing w:line="276" w:lineRule="auto"/>
        <w:rPr>
          <w:rFonts w:ascii="Verdana" w:hAnsi="Verdana"/>
          <w:b/>
          <w:sz w:val="22"/>
          <w:szCs w:val="28"/>
        </w:rPr>
      </w:pPr>
    </w:p>
    <w:p w14:paraId="2E17BDCA" w14:textId="77777777" w:rsidR="008F5878" w:rsidRPr="00F16350" w:rsidRDefault="008F5878" w:rsidP="008F5878">
      <w:pPr>
        <w:spacing w:line="276" w:lineRule="auto"/>
        <w:rPr>
          <w:rFonts w:ascii="Verdana" w:hAnsi="Verdana"/>
          <w:b/>
          <w:sz w:val="24"/>
          <w:szCs w:val="24"/>
        </w:rPr>
      </w:pPr>
      <w:r w:rsidRPr="00F16350">
        <w:rPr>
          <w:rFonts w:ascii="Verdana" w:hAnsi="Verdana"/>
          <w:b/>
          <w:sz w:val="24"/>
          <w:szCs w:val="24"/>
        </w:rPr>
        <w:t xml:space="preserve">Openness and accountability </w:t>
      </w:r>
    </w:p>
    <w:p w14:paraId="5FD8B231" w14:textId="77777777" w:rsidR="008F5878" w:rsidRDefault="008F5878" w:rsidP="008F5878">
      <w:pPr>
        <w:spacing w:line="276" w:lineRule="auto"/>
        <w:rPr>
          <w:rFonts w:ascii="Verdana" w:hAnsi="Verdana" w:cs="Arial"/>
          <w:snapToGrid w:val="0"/>
          <w:sz w:val="22"/>
          <w:szCs w:val="22"/>
          <w:lang w:val="en-US" w:eastAsia="en-US"/>
        </w:rPr>
      </w:pPr>
      <w:r>
        <w:rPr>
          <w:rFonts w:ascii="Verdana" w:hAnsi="Verdana" w:cs="Arial"/>
          <w:snapToGrid w:val="0"/>
          <w:sz w:val="22"/>
          <w:szCs w:val="22"/>
          <w:lang w:val="en-US" w:eastAsia="en-US"/>
        </w:rPr>
        <w:br/>
      </w:r>
      <w:r w:rsidRPr="00094198">
        <w:rPr>
          <w:rFonts w:ascii="Verdana" w:hAnsi="Verdana" w:cs="Arial"/>
          <w:snapToGrid w:val="0"/>
          <w:sz w:val="22"/>
          <w:szCs w:val="22"/>
          <w:lang w:val="en-US" w:eastAsia="en-US"/>
        </w:rPr>
        <w:t xml:space="preserve">Information supplied by you will be held in manual files. It will then be </w:t>
      </w:r>
      <w:r w:rsidRPr="00F16350">
        <w:rPr>
          <w:rFonts w:ascii="Verdana" w:hAnsi="Verdana" w:cs="Arial"/>
          <w:iCs/>
          <w:snapToGrid w:val="0"/>
          <w:sz w:val="22"/>
          <w:szCs w:val="22"/>
          <w:lang w:val="en-US" w:eastAsia="en-US"/>
        </w:rPr>
        <w:t>summarised</w:t>
      </w:r>
      <w:r w:rsidRPr="00094198">
        <w:rPr>
          <w:rFonts w:ascii="Verdana" w:hAnsi="Verdana" w:cs="Arial"/>
          <w:i/>
          <w:snapToGrid w:val="0"/>
          <w:sz w:val="22"/>
          <w:szCs w:val="22"/>
          <w:lang w:val="en-US" w:eastAsia="en-US"/>
        </w:rPr>
        <w:t>,</w:t>
      </w:r>
      <w:r w:rsidRPr="00094198">
        <w:rPr>
          <w:rFonts w:ascii="Verdana" w:hAnsi="Verdana" w:cs="Arial"/>
          <w:snapToGrid w:val="0"/>
          <w:sz w:val="22"/>
          <w:szCs w:val="22"/>
          <w:lang w:val="en-US" w:eastAsia="en-US"/>
        </w:rPr>
        <w:t xml:space="preserve"> and details transferred to a computer-based grants management system.</w:t>
      </w:r>
      <w:r>
        <w:rPr>
          <w:rFonts w:ascii="Verdana" w:hAnsi="Verdana" w:cs="Arial"/>
          <w:i/>
          <w:snapToGrid w:val="0"/>
          <w:sz w:val="22"/>
          <w:szCs w:val="22"/>
          <w:lang w:val="en-US" w:eastAsia="en-US"/>
        </w:rPr>
        <w:t xml:space="preserve"> </w:t>
      </w:r>
      <w:r w:rsidRPr="00094198">
        <w:rPr>
          <w:rFonts w:ascii="Verdana" w:hAnsi="Verdana" w:cs="Arial"/>
          <w:snapToGrid w:val="0"/>
          <w:sz w:val="22"/>
          <w:szCs w:val="22"/>
          <w:lang w:val="en-US" w:eastAsia="en-US"/>
        </w:rPr>
        <w:t>Reports from the information you supply and from any comments made by external assessors and staff members are likely to be held on both manual and computer-based systems. The information you supply will be made available to those assessing any other grant applications you make</w:t>
      </w:r>
      <w:r>
        <w:rPr>
          <w:rFonts w:ascii="Verdana" w:hAnsi="Verdana" w:cs="Arial"/>
          <w:snapToGrid w:val="0"/>
          <w:sz w:val="22"/>
          <w:szCs w:val="22"/>
          <w:lang w:val="en-US" w:eastAsia="en-US"/>
        </w:rPr>
        <w:t>.</w:t>
      </w:r>
    </w:p>
    <w:p w14:paraId="1738EA67" w14:textId="77777777" w:rsidR="008F5878" w:rsidRPr="00F16350" w:rsidRDefault="008F5878" w:rsidP="008F5878">
      <w:pPr>
        <w:spacing w:line="276" w:lineRule="auto"/>
        <w:rPr>
          <w:rFonts w:ascii="Verdana" w:hAnsi="Verdana"/>
          <w:b/>
          <w:sz w:val="24"/>
          <w:szCs w:val="24"/>
        </w:rPr>
      </w:pPr>
    </w:p>
    <w:p w14:paraId="71190F94" w14:textId="3DD52518" w:rsidR="00B37C98" w:rsidRPr="00094198" w:rsidRDefault="00B37C98" w:rsidP="00094198">
      <w:pPr>
        <w:spacing w:line="276" w:lineRule="auto"/>
        <w:rPr>
          <w:rFonts w:ascii="Verdana" w:hAnsi="Verdana" w:cs="Arial"/>
          <w:b/>
          <w:bCs/>
          <w:sz w:val="22"/>
          <w:szCs w:val="22"/>
        </w:rPr>
      </w:pPr>
    </w:p>
    <w:sectPr w:rsidR="00B37C98" w:rsidRPr="00094198" w:rsidSect="00F37C25">
      <w:pgSz w:w="11906" w:h="16838"/>
      <w:pgMar w:top="578" w:right="720" w:bottom="578" w:left="720" w:header="709" w:footer="709"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0F9D" w14:textId="77777777" w:rsidR="006430D7" w:rsidRDefault="006430D7">
      <w:r>
        <w:separator/>
      </w:r>
    </w:p>
  </w:endnote>
  <w:endnote w:type="continuationSeparator" w:id="0">
    <w:p w14:paraId="71190F9E" w14:textId="77777777" w:rsidR="006430D7" w:rsidRDefault="006430D7">
      <w:r>
        <w:continuationSeparator/>
      </w:r>
    </w:p>
  </w:endnote>
  <w:endnote w:type="continuationNotice" w:id="1">
    <w:p w14:paraId="04082774" w14:textId="77777777" w:rsidR="00932EB4" w:rsidRDefault="00932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0F9F" w14:textId="77777777" w:rsidR="003F5601" w:rsidRDefault="003F5601" w:rsidP="00B37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190FA0" w14:textId="77777777" w:rsidR="003F5601" w:rsidRDefault="003F5601" w:rsidP="00B37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0FA1" w14:textId="7326BB70" w:rsidR="003F5601" w:rsidRPr="00CF7499" w:rsidRDefault="002719BB" w:rsidP="002719BB">
    <w:pPr>
      <w:pStyle w:val="Footer"/>
      <w:jc w:val="right"/>
      <w:rPr>
        <w:rFonts w:ascii="Verdana" w:hAnsi="Verdana" w:cs="Calibri"/>
        <w:sz w:val="20"/>
        <w:szCs w:val="20"/>
      </w:rPr>
    </w:pPr>
    <w:r w:rsidRPr="00CF7499">
      <w:rPr>
        <w:rFonts w:ascii="Verdana" w:hAnsi="Verdana" w:cs="Calibri"/>
        <w:sz w:val="20"/>
        <w:szCs w:val="20"/>
      </w:rPr>
      <w:t>End of Project Monitoring Report</w:t>
    </w:r>
    <w:r w:rsidR="00CF7499" w:rsidRPr="00CF7499">
      <w:rPr>
        <w:rFonts w:ascii="Verdana" w:hAnsi="Verdana" w:cs="Calibri"/>
        <w:sz w:val="20"/>
        <w:szCs w:val="20"/>
      </w:rPr>
      <w:t xml:space="preserve"> – Updated February 2023</w:t>
    </w:r>
    <w:r w:rsidRPr="00CF7499">
      <w:rPr>
        <w:rFonts w:ascii="Verdana" w:hAnsi="Verdana" w:cs="Calibri"/>
        <w:sz w:val="20"/>
        <w:szCs w:val="20"/>
      </w:rPr>
      <w:t xml:space="preserve"> | </w:t>
    </w:r>
    <w:r w:rsidRPr="00CF7499">
      <w:rPr>
        <w:rFonts w:ascii="Verdana" w:hAnsi="Verdana" w:cs="Calibri"/>
        <w:sz w:val="20"/>
        <w:szCs w:val="20"/>
      </w:rPr>
      <w:fldChar w:fldCharType="begin"/>
    </w:r>
    <w:r w:rsidRPr="00CF7499">
      <w:rPr>
        <w:rFonts w:ascii="Verdana" w:hAnsi="Verdana" w:cs="Calibri"/>
        <w:sz w:val="20"/>
        <w:szCs w:val="20"/>
      </w:rPr>
      <w:instrText xml:space="preserve"> PAGE   \* MERGEFORMAT </w:instrText>
    </w:r>
    <w:r w:rsidRPr="00CF7499">
      <w:rPr>
        <w:rFonts w:ascii="Verdana" w:hAnsi="Verdana" w:cs="Calibri"/>
        <w:sz w:val="20"/>
        <w:szCs w:val="20"/>
      </w:rPr>
      <w:fldChar w:fldCharType="separate"/>
    </w:r>
    <w:r w:rsidRPr="00CF7499">
      <w:rPr>
        <w:rFonts w:ascii="Verdana" w:hAnsi="Verdana" w:cs="Calibri"/>
        <w:noProof/>
        <w:sz w:val="20"/>
        <w:szCs w:val="20"/>
      </w:rPr>
      <w:t>2</w:t>
    </w:r>
    <w:r w:rsidRPr="00CF7499">
      <w:rPr>
        <w:rFonts w:ascii="Verdana" w:hAnsi="Verdana"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0F9B" w14:textId="77777777" w:rsidR="006430D7" w:rsidRDefault="006430D7">
      <w:r>
        <w:separator/>
      </w:r>
    </w:p>
  </w:footnote>
  <w:footnote w:type="continuationSeparator" w:id="0">
    <w:p w14:paraId="71190F9C" w14:textId="77777777" w:rsidR="006430D7" w:rsidRDefault="006430D7">
      <w:r>
        <w:continuationSeparator/>
      </w:r>
    </w:p>
  </w:footnote>
  <w:footnote w:type="continuationNotice" w:id="1">
    <w:p w14:paraId="6635655F" w14:textId="77777777" w:rsidR="00932EB4" w:rsidRDefault="00932E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A4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2291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8C70BE"/>
    <w:multiLevelType w:val="singleLevel"/>
    <w:tmpl w:val="E2A8E3A2"/>
    <w:lvl w:ilvl="0">
      <w:start w:val="9"/>
      <w:numFmt w:val="bullet"/>
      <w:lvlText w:val=""/>
      <w:lvlJc w:val="left"/>
      <w:pPr>
        <w:tabs>
          <w:tab w:val="num" w:pos="1440"/>
        </w:tabs>
        <w:ind w:left="1440" w:hanging="720"/>
      </w:pPr>
      <w:rPr>
        <w:rFonts w:ascii="Monotype Sorts" w:hAnsi="Monotype Sorts" w:hint="default"/>
        <w:sz w:val="40"/>
      </w:rPr>
    </w:lvl>
  </w:abstractNum>
  <w:abstractNum w:abstractNumId="4" w15:restartNumberingAfterBreak="0">
    <w:nsid w:val="03D77334"/>
    <w:multiLevelType w:val="hybridMultilevel"/>
    <w:tmpl w:val="0E96172A"/>
    <w:lvl w:ilvl="0" w:tplc="47804F82">
      <w:start w:val="1"/>
      <w:numFmt w:val="decimal"/>
      <w:lvlText w:val="%1."/>
      <w:lvlJc w:val="left"/>
      <w:pPr>
        <w:ind w:left="720" w:hanging="360"/>
      </w:pPr>
      <w:rPr>
        <w:rFonts w:ascii="Verdana" w:hAnsi="Verdana"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7B6F27"/>
    <w:multiLevelType w:val="singleLevel"/>
    <w:tmpl w:val="783C1934"/>
    <w:lvl w:ilvl="0">
      <w:numFmt w:val="bullet"/>
      <w:lvlText w:val=""/>
      <w:lvlJc w:val="left"/>
      <w:pPr>
        <w:tabs>
          <w:tab w:val="num" w:pos="720"/>
        </w:tabs>
        <w:ind w:left="720" w:hanging="720"/>
      </w:pPr>
      <w:rPr>
        <w:rFonts w:ascii="Wingdings" w:hAnsi="Wingdings" w:hint="default"/>
        <w:sz w:val="36"/>
      </w:rPr>
    </w:lvl>
  </w:abstractNum>
  <w:abstractNum w:abstractNumId="6" w15:restartNumberingAfterBreak="0">
    <w:nsid w:val="09CD2272"/>
    <w:multiLevelType w:val="hybridMultilevel"/>
    <w:tmpl w:val="59743E22"/>
    <w:lvl w:ilvl="0" w:tplc="0809000F">
      <w:start w:val="1"/>
      <w:numFmt w:val="decimal"/>
      <w:lvlText w:val="%1."/>
      <w:lvlJc w:val="left"/>
      <w:pPr>
        <w:ind w:left="1145" w:hanging="360"/>
      </w:pPr>
      <w:rPr>
        <w:rFonts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1A84752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15:restartNumberingAfterBreak="0">
    <w:nsid w:val="1BE378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88310F"/>
    <w:multiLevelType w:val="singleLevel"/>
    <w:tmpl w:val="E2A8E3A2"/>
    <w:lvl w:ilvl="0">
      <w:start w:val="9"/>
      <w:numFmt w:val="bullet"/>
      <w:lvlText w:val=""/>
      <w:lvlJc w:val="left"/>
      <w:pPr>
        <w:tabs>
          <w:tab w:val="num" w:pos="1440"/>
        </w:tabs>
        <w:ind w:left="1440" w:hanging="720"/>
      </w:pPr>
      <w:rPr>
        <w:rFonts w:ascii="Monotype Sorts" w:hAnsi="Monotype Sorts" w:hint="default"/>
        <w:sz w:val="40"/>
      </w:rPr>
    </w:lvl>
  </w:abstractNum>
  <w:abstractNum w:abstractNumId="10" w15:restartNumberingAfterBreak="0">
    <w:nsid w:val="1ED761C4"/>
    <w:multiLevelType w:val="singleLevel"/>
    <w:tmpl w:val="0409000F"/>
    <w:lvl w:ilvl="0">
      <w:start w:val="7"/>
      <w:numFmt w:val="decimal"/>
      <w:lvlText w:val="%1."/>
      <w:lvlJc w:val="left"/>
      <w:pPr>
        <w:tabs>
          <w:tab w:val="num" w:pos="502"/>
        </w:tabs>
        <w:ind w:left="502" w:hanging="360"/>
      </w:pPr>
      <w:rPr>
        <w:rFonts w:cs="Times New Roman" w:hint="default"/>
      </w:rPr>
    </w:lvl>
  </w:abstractNum>
  <w:abstractNum w:abstractNumId="11" w15:restartNumberingAfterBreak="0">
    <w:nsid w:val="1EE02CF4"/>
    <w:multiLevelType w:val="hybridMultilevel"/>
    <w:tmpl w:val="3F8EAA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A35EB"/>
    <w:multiLevelType w:val="hybridMultilevel"/>
    <w:tmpl w:val="86A038D2"/>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233A2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547E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CD7F9A"/>
    <w:multiLevelType w:val="singleLevel"/>
    <w:tmpl w:val="E2A8E3A2"/>
    <w:lvl w:ilvl="0">
      <w:start w:val="9"/>
      <w:numFmt w:val="bullet"/>
      <w:lvlText w:val=""/>
      <w:lvlJc w:val="left"/>
      <w:pPr>
        <w:tabs>
          <w:tab w:val="num" w:pos="1440"/>
        </w:tabs>
        <w:ind w:left="1440" w:hanging="720"/>
      </w:pPr>
      <w:rPr>
        <w:rFonts w:ascii="Monotype Sorts" w:hAnsi="Monotype Sorts" w:hint="default"/>
        <w:sz w:val="40"/>
      </w:rPr>
    </w:lvl>
  </w:abstractNum>
  <w:abstractNum w:abstractNumId="16" w15:restartNumberingAfterBreak="0">
    <w:nsid w:val="24E347CE"/>
    <w:multiLevelType w:val="hybridMultilevel"/>
    <w:tmpl w:val="4EAEDFB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2A703E7C"/>
    <w:multiLevelType w:val="singleLevel"/>
    <w:tmpl w:val="0409000F"/>
    <w:lvl w:ilvl="0">
      <w:start w:val="9"/>
      <w:numFmt w:val="decimal"/>
      <w:lvlText w:val="%1."/>
      <w:lvlJc w:val="left"/>
      <w:pPr>
        <w:tabs>
          <w:tab w:val="num" w:pos="360"/>
        </w:tabs>
        <w:ind w:left="360" w:hanging="360"/>
      </w:pPr>
      <w:rPr>
        <w:rFonts w:cs="Times New Roman" w:hint="default"/>
      </w:rPr>
    </w:lvl>
  </w:abstractNum>
  <w:abstractNum w:abstractNumId="18" w15:restartNumberingAfterBreak="0">
    <w:nsid w:val="39B87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E5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E910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083A3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3DD3045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15:restartNumberingAfterBreak="0">
    <w:nsid w:val="42DB07E6"/>
    <w:multiLevelType w:val="hybridMultilevel"/>
    <w:tmpl w:val="CAA6F15E"/>
    <w:lvl w:ilvl="0" w:tplc="0809000F">
      <w:start w:val="1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8B17DFA"/>
    <w:multiLevelType w:val="hybridMultilevel"/>
    <w:tmpl w:val="71E28688"/>
    <w:lvl w:ilvl="0" w:tplc="0809000F">
      <w:start w:val="1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BD0A74"/>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26" w15:restartNumberingAfterBreak="0">
    <w:nsid w:val="49F3348C"/>
    <w:multiLevelType w:val="multilevel"/>
    <w:tmpl w:val="DE223D62"/>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D586B8B"/>
    <w:multiLevelType w:val="hybridMultilevel"/>
    <w:tmpl w:val="AAEA6914"/>
    <w:lvl w:ilvl="0" w:tplc="0809000F">
      <w:start w:val="1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940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1E5778A"/>
    <w:multiLevelType w:val="hybridMultilevel"/>
    <w:tmpl w:val="63CC257C"/>
    <w:lvl w:ilvl="0" w:tplc="47804F82">
      <w:start w:val="1"/>
      <w:numFmt w:val="decimal"/>
      <w:lvlText w:val="%1."/>
      <w:lvlJc w:val="left"/>
      <w:pPr>
        <w:ind w:left="720" w:hanging="360"/>
      </w:pPr>
      <w:rPr>
        <w:rFonts w:ascii="Verdana" w:hAnsi="Verdana"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373908"/>
    <w:multiLevelType w:val="hybridMultilevel"/>
    <w:tmpl w:val="B60C9588"/>
    <w:lvl w:ilvl="0" w:tplc="8A36D308">
      <w:start w:val="1"/>
      <w:numFmt w:val="upperLetter"/>
      <w:lvlText w:val="%1."/>
      <w:lvlJc w:val="left"/>
      <w:pPr>
        <w:ind w:left="720" w:hanging="360"/>
      </w:pPr>
      <w:rPr>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0B6E68"/>
    <w:multiLevelType w:val="hybridMultilevel"/>
    <w:tmpl w:val="C034F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CD5170"/>
    <w:multiLevelType w:val="singleLevel"/>
    <w:tmpl w:val="783C1934"/>
    <w:lvl w:ilvl="0">
      <w:numFmt w:val="bullet"/>
      <w:lvlText w:val=""/>
      <w:lvlJc w:val="left"/>
      <w:pPr>
        <w:tabs>
          <w:tab w:val="num" w:pos="720"/>
        </w:tabs>
        <w:ind w:left="720" w:hanging="720"/>
      </w:pPr>
      <w:rPr>
        <w:rFonts w:ascii="Wingdings" w:hAnsi="Wingdings" w:hint="default"/>
        <w:sz w:val="36"/>
      </w:rPr>
    </w:lvl>
  </w:abstractNum>
  <w:abstractNum w:abstractNumId="33" w15:restartNumberingAfterBreak="0">
    <w:nsid w:val="5E261BB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4" w15:restartNumberingAfterBreak="0">
    <w:nsid w:val="5FB9014E"/>
    <w:multiLevelType w:val="singleLevel"/>
    <w:tmpl w:val="7B4465D8"/>
    <w:lvl w:ilvl="0">
      <w:start w:val="8"/>
      <w:numFmt w:val="decimal"/>
      <w:lvlText w:val="%1"/>
      <w:legacy w:legacy="1" w:legacySpace="0" w:legacyIndent="357"/>
      <w:lvlJc w:val="left"/>
      <w:pPr>
        <w:ind w:left="357" w:hanging="357"/>
      </w:pPr>
      <w:rPr>
        <w:rFonts w:cs="Times New Roman"/>
      </w:rPr>
    </w:lvl>
  </w:abstractNum>
  <w:abstractNum w:abstractNumId="35" w15:restartNumberingAfterBreak="0">
    <w:nsid w:val="611F1CB3"/>
    <w:multiLevelType w:val="hybridMultilevel"/>
    <w:tmpl w:val="7F7E64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6" w15:restartNumberingAfterBreak="0">
    <w:nsid w:val="644D2D37"/>
    <w:multiLevelType w:val="singleLevel"/>
    <w:tmpl w:val="B20E5F98"/>
    <w:lvl w:ilvl="0">
      <w:start w:val="1"/>
      <w:numFmt w:val="decimal"/>
      <w:lvlText w:val="%1"/>
      <w:legacy w:legacy="1" w:legacySpace="0" w:legacyIndent="357"/>
      <w:lvlJc w:val="left"/>
      <w:pPr>
        <w:ind w:left="357" w:hanging="357"/>
      </w:pPr>
      <w:rPr>
        <w:rFonts w:cs="Times New Roman"/>
        <w:b w:val="0"/>
        <w:bCs w:val="0"/>
        <w:i w:val="0"/>
        <w:iCs w:val="0"/>
      </w:rPr>
    </w:lvl>
  </w:abstractNum>
  <w:abstractNum w:abstractNumId="37" w15:restartNumberingAfterBreak="0">
    <w:nsid w:val="6C3F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9231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B3195C"/>
    <w:multiLevelType w:val="singleLevel"/>
    <w:tmpl w:val="783C1934"/>
    <w:lvl w:ilvl="0">
      <w:numFmt w:val="bullet"/>
      <w:lvlText w:val=""/>
      <w:lvlJc w:val="left"/>
      <w:pPr>
        <w:tabs>
          <w:tab w:val="num" w:pos="720"/>
        </w:tabs>
        <w:ind w:left="720" w:hanging="720"/>
      </w:pPr>
      <w:rPr>
        <w:rFonts w:ascii="Wingdings" w:hAnsi="Wingdings" w:hint="default"/>
        <w:sz w:val="36"/>
      </w:rPr>
    </w:lvl>
  </w:abstractNum>
  <w:abstractNum w:abstractNumId="40" w15:restartNumberingAfterBreak="0">
    <w:nsid w:val="7B177FBA"/>
    <w:multiLevelType w:val="multilevel"/>
    <w:tmpl w:val="AAEA6914"/>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DAC7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B60007"/>
    <w:multiLevelType w:val="hybridMultilevel"/>
    <w:tmpl w:val="7040A2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1D7A18"/>
    <w:multiLevelType w:val="multilevel"/>
    <w:tmpl w:val="DE223D62"/>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7E514CE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5" w15:restartNumberingAfterBreak="0">
    <w:nsid w:val="7F3C77B6"/>
    <w:multiLevelType w:val="singleLevel"/>
    <w:tmpl w:val="0409000F"/>
    <w:lvl w:ilvl="0">
      <w:start w:val="1"/>
      <w:numFmt w:val="decimal"/>
      <w:lvlText w:val="%1."/>
      <w:lvlJc w:val="left"/>
      <w:pPr>
        <w:tabs>
          <w:tab w:val="num" w:pos="360"/>
        </w:tabs>
        <w:ind w:left="360" w:hanging="360"/>
      </w:pPr>
      <w:rPr>
        <w:rFonts w:cs="Times New Roman"/>
      </w:rPr>
    </w:lvl>
  </w:abstractNum>
  <w:num w:numId="1" w16cid:durableId="307439718">
    <w:abstractNumId w:val="8"/>
  </w:num>
  <w:num w:numId="2" w16cid:durableId="506291100">
    <w:abstractNumId w:val="22"/>
  </w:num>
  <w:num w:numId="3" w16cid:durableId="694697509">
    <w:abstractNumId w:val="20"/>
  </w:num>
  <w:num w:numId="4" w16cid:durableId="1126582316">
    <w:abstractNumId w:val="26"/>
  </w:num>
  <w:num w:numId="5" w16cid:durableId="2142534383">
    <w:abstractNumId w:val="7"/>
  </w:num>
  <w:num w:numId="6" w16cid:durableId="1783450904">
    <w:abstractNumId w:val="13"/>
  </w:num>
  <w:num w:numId="7" w16cid:durableId="1494687377">
    <w:abstractNumId w:val="38"/>
  </w:num>
  <w:num w:numId="8" w16cid:durableId="1573660443">
    <w:abstractNumId w:val="44"/>
  </w:num>
  <w:num w:numId="9" w16cid:durableId="2116292346">
    <w:abstractNumId w:val="45"/>
  </w:num>
  <w:num w:numId="10" w16cid:durableId="1362246803">
    <w:abstractNumId w:val="37"/>
  </w:num>
  <w:num w:numId="11" w16cid:durableId="421683215">
    <w:abstractNumId w:val="33"/>
  </w:num>
  <w:num w:numId="12" w16cid:durableId="1833254394">
    <w:abstractNumId w:val="19"/>
  </w:num>
  <w:num w:numId="13" w16cid:durableId="1832942518">
    <w:abstractNumId w:val="32"/>
  </w:num>
  <w:num w:numId="14" w16cid:durableId="1412315692">
    <w:abstractNumId w:val="5"/>
  </w:num>
  <w:num w:numId="15" w16cid:durableId="1712071917">
    <w:abstractNumId w:val="14"/>
  </w:num>
  <w:num w:numId="16" w16cid:durableId="1639073864">
    <w:abstractNumId w:val="39"/>
  </w:num>
  <w:num w:numId="17" w16cid:durableId="1178933716">
    <w:abstractNumId w:val="2"/>
  </w:num>
  <w:num w:numId="18" w16cid:durableId="10769535">
    <w:abstractNumId w:val="18"/>
  </w:num>
  <w:num w:numId="19" w16cid:durableId="1403914139">
    <w:abstractNumId w:val="41"/>
  </w:num>
  <w:num w:numId="20" w16cid:durableId="1893925871">
    <w:abstractNumId w:val="36"/>
  </w:num>
  <w:num w:numId="21" w16cid:durableId="574825375">
    <w:abstractNumId w:val="1"/>
    <w:lvlOverride w:ilvl="0">
      <w:lvl w:ilvl="0">
        <w:start w:val="1"/>
        <w:numFmt w:val="bullet"/>
        <w:lvlText w:val=""/>
        <w:legacy w:legacy="1" w:legacySpace="0" w:legacyIndent="357"/>
        <w:lvlJc w:val="left"/>
        <w:pPr>
          <w:ind w:left="714" w:hanging="357"/>
        </w:pPr>
        <w:rPr>
          <w:rFonts w:ascii="Symbol" w:hAnsi="Symbol" w:hint="default"/>
        </w:rPr>
      </w:lvl>
    </w:lvlOverride>
  </w:num>
  <w:num w:numId="22" w16cid:durableId="1027214153">
    <w:abstractNumId w:val="34"/>
  </w:num>
  <w:num w:numId="23" w16cid:durableId="659844038">
    <w:abstractNumId w:val="28"/>
  </w:num>
  <w:num w:numId="24" w16cid:durableId="1699700657">
    <w:abstractNumId w:val="3"/>
  </w:num>
  <w:num w:numId="25" w16cid:durableId="1436974737">
    <w:abstractNumId w:val="15"/>
  </w:num>
  <w:num w:numId="26" w16cid:durableId="1358197593">
    <w:abstractNumId w:val="9"/>
  </w:num>
  <w:num w:numId="27" w16cid:durableId="2118522757">
    <w:abstractNumId w:val="17"/>
  </w:num>
  <w:num w:numId="28" w16cid:durableId="285435426">
    <w:abstractNumId w:val="25"/>
  </w:num>
  <w:num w:numId="29" w16cid:durableId="1919710863">
    <w:abstractNumId w:val="21"/>
  </w:num>
  <w:num w:numId="30" w16cid:durableId="781338231">
    <w:abstractNumId w:val="10"/>
  </w:num>
  <w:num w:numId="31" w16cid:durableId="406221545">
    <w:abstractNumId w:val="23"/>
  </w:num>
  <w:num w:numId="32" w16cid:durableId="599341109">
    <w:abstractNumId w:val="27"/>
  </w:num>
  <w:num w:numId="33" w16cid:durableId="458109387">
    <w:abstractNumId w:val="40"/>
  </w:num>
  <w:num w:numId="34" w16cid:durableId="1837456767">
    <w:abstractNumId w:val="24"/>
  </w:num>
  <w:num w:numId="35" w16cid:durableId="40665098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4048927">
    <w:abstractNumId w:val="42"/>
  </w:num>
  <w:num w:numId="37" w16cid:durableId="2029867952">
    <w:abstractNumId w:val="11"/>
  </w:num>
  <w:num w:numId="38" w16cid:durableId="1293487071">
    <w:abstractNumId w:val="31"/>
  </w:num>
  <w:num w:numId="39" w16cid:durableId="391123746">
    <w:abstractNumId w:val="43"/>
  </w:num>
  <w:num w:numId="40" w16cid:durableId="811169077">
    <w:abstractNumId w:val="30"/>
  </w:num>
  <w:num w:numId="41" w16cid:durableId="917713020">
    <w:abstractNumId w:val="29"/>
  </w:num>
  <w:num w:numId="42" w16cid:durableId="1409037727">
    <w:abstractNumId w:val="35"/>
  </w:num>
  <w:num w:numId="43" w16cid:durableId="1401489390">
    <w:abstractNumId w:val="6"/>
  </w:num>
  <w:num w:numId="44" w16cid:durableId="1489908152">
    <w:abstractNumId w:val="16"/>
  </w:num>
  <w:num w:numId="45" w16cid:durableId="447093550">
    <w:abstractNumId w:val="12"/>
  </w:num>
  <w:num w:numId="46" w16cid:durableId="2003656874">
    <w:abstractNumId w:val="0"/>
  </w:num>
  <w:num w:numId="47" w16cid:durableId="771974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BD"/>
    <w:rsid w:val="00012B9F"/>
    <w:rsid w:val="00017687"/>
    <w:rsid w:val="00026AD2"/>
    <w:rsid w:val="000378EF"/>
    <w:rsid w:val="00044844"/>
    <w:rsid w:val="00053908"/>
    <w:rsid w:val="00062BB8"/>
    <w:rsid w:val="000658DB"/>
    <w:rsid w:val="00072577"/>
    <w:rsid w:val="000821BA"/>
    <w:rsid w:val="00086544"/>
    <w:rsid w:val="0009276A"/>
    <w:rsid w:val="00094198"/>
    <w:rsid w:val="000A3623"/>
    <w:rsid w:val="000A7EBD"/>
    <w:rsid w:val="000B0A21"/>
    <w:rsid w:val="000B4D95"/>
    <w:rsid w:val="000C5E84"/>
    <w:rsid w:val="000E1D9D"/>
    <w:rsid w:val="000F1AB5"/>
    <w:rsid w:val="000F30B1"/>
    <w:rsid w:val="001109DA"/>
    <w:rsid w:val="001115B4"/>
    <w:rsid w:val="001207E4"/>
    <w:rsid w:val="00124C3C"/>
    <w:rsid w:val="0013147F"/>
    <w:rsid w:val="001314EE"/>
    <w:rsid w:val="00145257"/>
    <w:rsid w:val="0015406A"/>
    <w:rsid w:val="00156F5F"/>
    <w:rsid w:val="00161A13"/>
    <w:rsid w:val="001634B6"/>
    <w:rsid w:val="0016412A"/>
    <w:rsid w:val="00170F16"/>
    <w:rsid w:val="00172F07"/>
    <w:rsid w:val="00174B6C"/>
    <w:rsid w:val="00177D1D"/>
    <w:rsid w:val="001821BD"/>
    <w:rsid w:val="00183C40"/>
    <w:rsid w:val="00186C97"/>
    <w:rsid w:val="00192EAD"/>
    <w:rsid w:val="001A11BA"/>
    <w:rsid w:val="001A47DD"/>
    <w:rsid w:val="001B278C"/>
    <w:rsid w:val="001B2C99"/>
    <w:rsid w:val="001C0233"/>
    <w:rsid w:val="001C2229"/>
    <w:rsid w:val="001D42C3"/>
    <w:rsid w:val="001D587F"/>
    <w:rsid w:val="001E25B0"/>
    <w:rsid w:val="001E3251"/>
    <w:rsid w:val="001E59AF"/>
    <w:rsid w:val="001E6071"/>
    <w:rsid w:val="001F2B6C"/>
    <w:rsid w:val="001F3D2D"/>
    <w:rsid w:val="0020397D"/>
    <w:rsid w:val="002113AF"/>
    <w:rsid w:val="002248FE"/>
    <w:rsid w:val="002270DA"/>
    <w:rsid w:val="00246A27"/>
    <w:rsid w:val="002644AD"/>
    <w:rsid w:val="0026714B"/>
    <w:rsid w:val="002719BB"/>
    <w:rsid w:val="002735B6"/>
    <w:rsid w:val="002737CA"/>
    <w:rsid w:val="002775D1"/>
    <w:rsid w:val="002945FB"/>
    <w:rsid w:val="002B2FB8"/>
    <w:rsid w:val="002C7A8B"/>
    <w:rsid w:val="002D4077"/>
    <w:rsid w:val="002E5442"/>
    <w:rsid w:val="002E7D13"/>
    <w:rsid w:val="002F142B"/>
    <w:rsid w:val="00304EE0"/>
    <w:rsid w:val="00305B68"/>
    <w:rsid w:val="00313961"/>
    <w:rsid w:val="00327418"/>
    <w:rsid w:val="003351F7"/>
    <w:rsid w:val="00360462"/>
    <w:rsid w:val="003733E0"/>
    <w:rsid w:val="00375425"/>
    <w:rsid w:val="0037722C"/>
    <w:rsid w:val="0039066E"/>
    <w:rsid w:val="003A06F8"/>
    <w:rsid w:val="003A4619"/>
    <w:rsid w:val="003A6942"/>
    <w:rsid w:val="003B77F1"/>
    <w:rsid w:val="003C157D"/>
    <w:rsid w:val="003C435A"/>
    <w:rsid w:val="003C4E01"/>
    <w:rsid w:val="003F12A6"/>
    <w:rsid w:val="003F5601"/>
    <w:rsid w:val="00407663"/>
    <w:rsid w:val="00407C42"/>
    <w:rsid w:val="00407C8D"/>
    <w:rsid w:val="00417524"/>
    <w:rsid w:val="0042122C"/>
    <w:rsid w:val="00425A0C"/>
    <w:rsid w:val="00425F84"/>
    <w:rsid w:val="00430D94"/>
    <w:rsid w:val="00454A8E"/>
    <w:rsid w:val="00466E49"/>
    <w:rsid w:val="004851F3"/>
    <w:rsid w:val="00492BD8"/>
    <w:rsid w:val="00495817"/>
    <w:rsid w:val="004A2F3B"/>
    <w:rsid w:val="004A549C"/>
    <w:rsid w:val="004C16AF"/>
    <w:rsid w:val="004C5A0C"/>
    <w:rsid w:val="004D012A"/>
    <w:rsid w:val="004D50E7"/>
    <w:rsid w:val="004D7DBB"/>
    <w:rsid w:val="004E6DE9"/>
    <w:rsid w:val="004F2D7A"/>
    <w:rsid w:val="00500460"/>
    <w:rsid w:val="00520E9A"/>
    <w:rsid w:val="00524CC5"/>
    <w:rsid w:val="00525585"/>
    <w:rsid w:val="005264FF"/>
    <w:rsid w:val="00534531"/>
    <w:rsid w:val="00535D85"/>
    <w:rsid w:val="005422CC"/>
    <w:rsid w:val="00546308"/>
    <w:rsid w:val="00546EB6"/>
    <w:rsid w:val="00561C59"/>
    <w:rsid w:val="00565ACF"/>
    <w:rsid w:val="005705F3"/>
    <w:rsid w:val="00571744"/>
    <w:rsid w:val="00572DE9"/>
    <w:rsid w:val="00574165"/>
    <w:rsid w:val="005952D1"/>
    <w:rsid w:val="00595A7D"/>
    <w:rsid w:val="00597D2E"/>
    <w:rsid w:val="005A0461"/>
    <w:rsid w:val="005A6F54"/>
    <w:rsid w:val="005C56E5"/>
    <w:rsid w:val="005D2947"/>
    <w:rsid w:val="00600433"/>
    <w:rsid w:val="006136F4"/>
    <w:rsid w:val="00614904"/>
    <w:rsid w:val="006430D7"/>
    <w:rsid w:val="006434D4"/>
    <w:rsid w:val="006451CD"/>
    <w:rsid w:val="0065001C"/>
    <w:rsid w:val="00672F62"/>
    <w:rsid w:val="00677C0E"/>
    <w:rsid w:val="006809E8"/>
    <w:rsid w:val="00687A8A"/>
    <w:rsid w:val="006916BF"/>
    <w:rsid w:val="006946FD"/>
    <w:rsid w:val="006A38A8"/>
    <w:rsid w:val="006D29C6"/>
    <w:rsid w:val="006D3E7A"/>
    <w:rsid w:val="006E0899"/>
    <w:rsid w:val="006E4BC2"/>
    <w:rsid w:val="006F090A"/>
    <w:rsid w:val="006F308C"/>
    <w:rsid w:val="00703499"/>
    <w:rsid w:val="00721A38"/>
    <w:rsid w:val="007222C2"/>
    <w:rsid w:val="00727FCA"/>
    <w:rsid w:val="00736D5F"/>
    <w:rsid w:val="00746359"/>
    <w:rsid w:val="00766214"/>
    <w:rsid w:val="007707CC"/>
    <w:rsid w:val="00773973"/>
    <w:rsid w:val="007A2885"/>
    <w:rsid w:val="007A33A2"/>
    <w:rsid w:val="007A6345"/>
    <w:rsid w:val="007B193A"/>
    <w:rsid w:val="007E22FC"/>
    <w:rsid w:val="007E6220"/>
    <w:rsid w:val="00821BF4"/>
    <w:rsid w:val="008252A2"/>
    <w:rsid w:val="0083014F"/>
    <w:rsid w:val="008433F1"/>
    <w:rsid w:val="00846780"/>
    <w:rsid w:val="00851033"/>
    <w:rsid w:val="008529EB"/>
    <w:rsid w:val="0085343D"/>
    <w:rsid w:val="00853B0B"/>
    <w:rsid w:val="00854AC9"/>
    <w:rsid w:val="008565F2"/>
    <w:rsid w:val="008567F5"/>
    <w:rsid w:val="008575EE"/>
    <w:rsid w:val="0086337D"/>
    <w:rsid w:val="00872A37"/>
    <w:rsid w:val="0088607E"/>
    <w:rsid w:val="0088734C"/>
    <w:rsid w:val="008905E0"/>
    <w:rsid w:val="008A3D70"/>
    <w:rsid w:val="008A5FA4"/>
    <w:rsid w:val="008B2654"/>
    <w:rsid w:val="008B7F36"/>
    <w:rsid w:val="008C217D"/>
    <w:rsid w:val="008C30C6"/>
    <w:rsid w:val="008C42BC"/>
    <w:rsid w:val="008C79BC"/>
    <w:rsid w:val="008D68A8"/>
    <w:rsid w:val="008D7EA7"/>
    <w:rsid w:val="008E1333"/>
    <w:rsid w:val="008E312A"/>
    <w:rsid w:val="008F4770"/>
    <w:rsid w:val="008F4DBB"/>
    <w:rsid w:val="008F5878"/>
    <w:rsid w:val="008F6749"/>
    <w:rsid w:val="009036F0"/>
    <w:rsid w:val="00921618"/>
    <w:rsid w:val="009223F3"/>
    <w:rsid w:val="00923500"/>
    <w:rsid w:val="00932858"/>
    <w:rsid w:val="00932EB4"/>
    <w:rsid w:val="009550AD"/>
    <w:rsid w:val="0096535A"/>
    <w:rsid w:val="00972CDB"/>
    <w:rsid w:val="009819C4"/>
    <w:rsid w:val="009839A5"/>
    <w:rsid w:val="009B5B75"/>
    <w:rsid w:val="009B698A"/>
    <w:rsid w:val="009C523D"/>
    <w:rsid w:val="009D430C"/>
    <w:rsid w:val="009D616D"/>
    <w:rsid w:val="009E5256"/>
    <w:rsid w:val="009E5CE9"/>
    <w:rsid w:val="009E620A"/>
    <w:rsid w:val="009E76F6"/>
    <w:rsid w:val="00A226E2"/>
    <w:rsid w:val="00A238B5"/>
    <w:rsid w:val="00A2427A"/>
    <w:rsid w:val="00A25AE0"/>
    <w:rsid w:val="00A260FE"/>
    <w:rsid w:val="00A32397"/>
    <w:rsid w:val="00A41EA9"/>
    <w:rsid w:val="00A4321F"/>
    <w:rsid w:val="00A43971"/>
    <w:rsid w:val="00A50CE6"/>
    <w:rsid w:val="00A56E3A"/>
    <w:rsid w:val="00A7011F"/>
    <w:rsid w:val="00A718D3"/>
    <w:rsid w:val="00A72972"/>
    <w:rsid w:val="00A76C7B"/>
    <w:rsid w:val="00A92123"/>
    <w:rsid w:val="00A925AC"/>
    <w:rsid w:val="00A93ACD"/>
    <w:rsid w:val="00AA15FE"/>
    <w:rsid w:val="00AA276E"/>
    <w:rsid w:val="00AA4F6F"/>
    <w:rsid w:val="00AD48D6"/>
    <w:rsid w:val="00AF2F83"/>
    <w:rsid w:val="00AF692C"/>
    <w:rsid w:val="00B0285E"/>
    <w:rsid w:val="00B032DE"/>
    <w:rsid w:val="00B05833"/>
    <w:rsid w:val="00B209C5"/>
    <w:rsid w:val="00B26AD6"/>
    <w:rsid w:val="00B30DDE"/>
    <w:rsid w:val="00B373BD"/>
    <w:rsid w:val="00B37C98"/>
    <w:rsid w:val="00B4200D"/>
    <w:rsid w:val="00B45CCB"/>
    <w:rsid w:val="00B47D32"/>
    <w:rsid w:val="00B51F16"/>
    <w:rsid w:val="00B5450D"/>
    <w:rsid w:val="00B638AC"/>
    <w:rsid w:val="00B770D4"/>
    <w:rsid w:val="00B80E8F"/>
    <w:rsid w:val="00B87FC1"/>
    <w:rsid w:val="00B92110"/>
    <w:rsid w:val="00B95909"/>
    <w:rsid w:val="00BB0470"/>
    <w:rsid w:val="00BB0CA9"/>
    <w:rsid w:val="00BC1B34"/>
    <w:rsid w:val="00BD1F07"/>
    <w:rsid w:val="00BD386D"/>
    <w:rsid w:val="00BE163A"/>
    <w:rsid w:val="00BE6521"/>
    <w:rsid w:val="00BE70D8"/>
    <w:rsid w:val="00BF0E0A"/>
    <w:rsid w:val="00BF4086"/>
    <w:rsid w:val="00BF557B"/>
    <w:rsid w:val="00C16423"/>
    <w:rsid w:val="00C30A3F"/>
    <w:rsid w:val="00C329B9"/>
    <w:rsid w:val="00C62BC6"/>
    <w:rsid w:val="00C71737"/>
    <w:rsid w:val="00C7773C"/>
    <w:rsid w:val="00C805A1"/>
    <w:rsid w:val="00C84BCE"/>
    <w:rsid w:val="00C967E4"/>
    <w:rsid w:val="00CA147B"/>
    <w:rsid w:val="00CA29B4"/>
    <w:rsid w:val="00CA64FC"/>
    <w:rsid w:val="00CB73C4"/>
    <w:rsid w:val="00CC27A7"/>
    <w:rsid w:val="00CD697C"/>
    <w:rsid w:val="00CE14C9"/>
    <w:rsid w:val="00CE29E0"/>
    <w:rsid w:val="00CF428F"/>
    <w:rsid w:val="00CF7499"/>
    <w:rsid w:val="00D046BD"/>
    <w:rsid w:val="00D2042C"/>
    <w:rsid w:val="00D2090C"/>
    <w:rsid w:val="00D36586"/>
    <w:rsid w:val="00D41A61"/>
    <w:rsid w:val="00D52B13"/>
    <w:rsid w:val="00D608F5"/>
    <w:rsid w:val="00D66ED1"/>
    <w:rsid w:val="00D84CEF"/>
    <w:rsid w:val="00D96468"/>
    <w:rsid w:val="00DB1657"/>
    <w:rsid w:val="00DB1EE6"/>
    <w:rsid w:val="00DD16FB"/>
    <w:rsid w:val="00DD2006"/>
    <w:rsid w:val="00DD4C18"/>
    <w:rsid w:val="00DF1A81"/>
    <w:rsid w:val="00DF69BD"/>
    <w:rsid w:val="00E053A1"/>
    <w:rsid w:val="00E2520B"/>
    <w:rsid w:val="00E3066E"/>
    <w:rsid w:val="00E30D83"/>
    <w:rsid w:val="00E3490A"/>
    <w:rsid w:val="00E37F9F"/>
    <w:rsid w:val="00E42987"/>
    <w:rsid w:val="00E53255"/>
    <w:rsid w:val="00E534CD"/>
    <w:rsid w:val="00E60419"/>
    <w:rsid w:val="00E63B4D"/>
    <w:rsid w:val="00E63CF3"/>
    <w:rsid w:val="00E660E3"/>
    <w:rsid w:val="00E70B0B"/>
    <w:rsid w:val="00E71268"/>
    <w:rsid w:val="00E74F07"/>
    <w:rsid w:val="00E913CE"/>
    <w:rsid w:val="00ED7693"/>
    <w:rsid w:val="00EE11C1"/>
    <w:rsid w:val="00EE2F33"/>
    <w:rsid w:val="00EF5B0B"/>
    <w:rsid w:val="00EF6E2E"/>
    <w:rsid w:val="00EF74D8"/>
    <w:rsid w:val="00F01740"/>
    <w:rsid w:val="00F02C2B"/>
    <w:rsid w:val="00F0550A"/>
    <w:rsid w:val="00F071A6"/>
    <w:rsid w:val="00F211DD"/>
    <w:rsid w:val="00F24DE0"/>
    <w:rsid w:val="00F31869"/>
    <w:rsid w:val="00F37C25"/>
    <w:rsid w:val="00F42879"/>
    <w:rsid w:val="00F4298A"/>
    <w:rsid w:val="00F4485A"/>
    <w:rsid w:val="00F8627B"/>
    <w:rsid w:val="00F877B9"/>
    <w:rsid w:val="00F9199B"/>
    <w:rsid w:val="00F92D2D"/>
    <w:rsid w:val="00FA1B4A"/>
    <w:rsid w:val="00FB2CC0"/>
    <w:rsid w:val="00FC125B"/>
    <w:rsid w:val="00FD730E"/>
    <w:rsid w:val="02BF7283"/>
    <w:rsid w:val="078A8D78"/>
    <w:rsid w:val="09265DD9"/>
    <w:rsid w:val="15C3AFF0"/>
    <w:rsid w:val="231DA966"/>
    <w:rsid w:val="29FE1772"/>
    <w:rsid w:val="2FC427BE"/>
    <w:rsid w:val="36D8A70A"/>
    <w:rsid w:val="39E104B0"/>
    <w:rsid w:val="41E4D170"/>
    <w:rsid w:val="48E76551"/>
    <w:rsid w:val="4EC4B80F"/>
    <w:rsid w:val="5AAA260F"/>
    <w:rsid w:val="5E48A34E"/>
    <w:rsid w:val="65D7068A"/>
    <w:rsid w:val="721438EA"/>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190BB6"/>
  <w15:chartTrackingRefBased/>
  <w15:docId w15:val="{C8431965-848D-478E-AC22-33DBFD5E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909"/>
    <w:rPr>
      <w:sz w:val="26"/>
      <w:szCs w:val="26"/>
      <w:lang w:eastAsia="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i/>
      <w:iCs/>
      <w:sz w:val="20"/>
      <w:szCs w:val="20"/>
    </w:rPr>
  </w:style>
  <w:style w:type="paragraph" w:styleId="Heading3">
    <w:name w:val="heading 3"/>
    <w:basedOn w:val="Normal"/>
    <w:next w:val="Normal"/>
    <w:qFormat/>
    <w:pPr>
      <w:keepNext/>
      <w:ind w:left="-720"/>
      <w:outlineLvl w:val="2"/>
    </w:pPr>
    <w:rPr>
      <w:rFonts w:ascii="Arial" w:hAnsi="Arial" w:cs="Arial"/>
      <w:b/>
      <w:bCs/>
      <w:sz w:val="22"/>
      <w:szCs w:val="22"/>
    </w:rPr>
  </w:style>
  <w:style w:type="paragraph" w:styleId="Heading4">
    <w:name w:val="heading 4"/>
    <w:basedOn w:val="Normal"/>
    <w:next w:val="Normal"/>
    <w:qFormat/>
    <w:pPr>
      <w:keepNext/>
      <w:ind w:right="-1199"/>
      <w:outlineLvl w:val="3"/>
    </w:pPr>
    <w:rPr>
      <w:rFonts w:ascii="Arial" w:hAnsi="Arial" w:cs="Arial"/>
      <w:b/>
      <w:bCs/>
      <w:sz w:val="22"/>
      <w:szCs w:val="22"/>
    </w:rPr>
  </w:style>
  <w:style w:type="paragraph" w:styleId="Heading5">
    <w:name w:val="heading 5"/>
    <w:basedOn w:val="Normal"/>
    <w:next w:val="Normal"/>
    <w:qFormat/>
    <w:pPr>
      <w:keepNext/>
      <w:outlineLvl w:val="4"/>
    </w:pPr>
    <w:rPr>
      <w:rFonts w:ascii="Arial" w:hAnsi="Arial" w:cs="Arial"/>
      <w:b/>
      <w:bCs/>
      <w:sz w:val="22"/>
      <w:szCs w:val="22"/>
    </w:rPr>
  </w:style>
  <w:style w:type="paragraph" w:styleId="Heading6">
    <w:name w:val="heading 6"/>
    <w:basedOn w:val="Normal"/>
    <w:next w:val="Normal"/>
    <w:link w:val="Heading6Char"/>
    <w:qFormat/>
    <w:pPr>
      <w:keepNext/>
      <w:tabs>
        <w:tab w:val="left" w:pos="360"/>
        <w:tab w:val="left" w:pos="3420"/>
      </w:tabs>
      <w:spacing w:before="120" w:after="120"/>
      <w:ind w:left="3330" w:hanging="2970"/>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i/>
      <w:iCs/>
    </w:rPr>
  </w:style>
  <w:style w:type="paragraph" w:styleId="BodyText2">
    <w:name w:val="Body Text 2"/>
    <w:basedOn w:val="Normal"/>
    <w:pPr>
      <w:ind w:right="-1199"/>
    </w:pPr>
    <w:rPr>
      <w:rFonts w:ascii="Arial" w:hAnsi="Arial" w:cs="Arial"/>
      <w:sz w:val="22"/>
      <w:szCs w:val="22"/>
    </w:rPr>
  </w:style>
  <w:style w:type="character" w:styleId="Hyperlink">
    <w:name w:val="Hyperlink"/>
    <w:rPr>
      <w:rFonts w:cs="Times New Roman"/>
      <w:color w:val="0000FF"/>
      <w:u w:val="single"/>
    </w:rPr>
  </w:style>
  <w:style w:type="paragraph" w:styleId="Title">
    <w:name w:val="Title"/>
    <w:basedOn w:val="Normal"/>
    <w:qFormat/>
    <w:pPr>
      <w:jc w:val="center"/>
    </w:pPr>
    <w:rPr>
      <w:rFonts w:ascii="Arial" w:hAnsi="Arial" w:cs="Arial"/>
      <w:b/>
      <w:bCs/>
      <w:sz w:val="28"/>
      <w:szCs w:val="28"/>
    </w:rPr>
  </w:style>
  <w:style w:type="paragraph" w:styleId="Subtitle">
    <w:name w:val="Subtitle"/>
    <w:basedOn w:val="Normal"/>
    <w:qFormat/>
    <w:pPr>
      <w:jc w:val="both"/>
    </w:pPr>
    <w:rPr>
      <w:rFonts w:ascii="Arial" w:hAnsi="Arial" w:cs="Arial"/>
      <w:i/>
      <w:iCs/>
      <w:sz w:val="20"/>
      <w:szCs w:val="20"/>
    </w:rPr>
  </w:style>
  <w:style w:type="paragraph" w:styleId="BlockText">
    <w:name w:val="Block Text"/>
    <w:basedOn w:val="Normal"/>
    <w:pPr>
      <w:ind w:left="-709" w:right="26"/>
    </w:pPr>
    <w:rPr>
      <w:rFonts w:ascii="Arial" w:hAnsi="Arial" w:cs="Arial"/>
      <w:sz w:val="22"/>
      <w:szCs w:val="22"/>
    </w:rPr>
  </w:style>
  <w:style w:type="paragraph" w:styleId="Footer">
    <w:name w:val="footer"/>
    <w:basedOn w:val="Normal"/>
    <w:link w:val="FooterChar"/>
    <w:uiPriority w:val="99"/>
    <w:pPr>
      <w:tabs>
        <w:tab w:val="center" w:pos="4153"/>
        <w:tab w:val="right" w:pos="8306"/>
      </w:tabs>
    </w:pPr>
  </w:style>
  <w:style w:type="character" w:styleId="PageNumber">
    <w:name w:val="page number"/>
    <w:rPr>
      <w:rFonts w:cs="Times New Roman"/>
    </w:rPr>
  </w:style>
  <w:style w:type="paragraph" w:styleId="BodyText3">
    <w:name w:val="Body Text 3"/>
    <w:basedOn w:val="Normal"/>
    <w:pPr>
      <w:ind w:right="26"/>
    </w:pPr>
    <w:rPr>
      <w:rFonts w:ascii="Arial" w:hAnsi="Arial" w:cs="Arial"/>
      <w:sz w:val="22"/>
      <w:szCs w:val="22"/>
    </w:rPr>
  </w:style>
  <w:style w:type="paragraph" w:styleId="BodyTextIndent2">
    <w:name w:val="Body Text Indent 2"/>
    <w:basedOn w:val="Normal"/>
    <w:pPr>
      <w:ind w:left="360"/>
      <w:jc w:val="both"/>
    </w:pPr>
    <w:rPr>
      <w:rFonts w:ascii="Arial" w:hAnsi="Arial" w:cs="Arial"/>
      <w:sz w:val="24"/>
      <w:szCs w:val="24"/>
    </w:rPr>
  </w:style>
  <w:style w:type="paragraph" w:styleId="Header">
    <w:name w:val="header"/>
    <w:basedOn w:val="Normal"/>
    <w:pPr>
      <w:tabs>
        <w:tab w:val="center" w:pos="4153"/>
        <w:tab w:val="right" w:pos="8306"/>
      </w:tabs>
    </w:pPr>
  </w:style>
  <w:style w:type="table" w:styleId="TableGrid">
    <w:name w:val="Table Grid"/>
    <w:basedOn w:val="TableNormal"/>
    <w:rsid w:val="0061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MAGENTA22">
    <w:name w:val="MAIN HEADING MAGENTA 22"/>
    <w:basedOn w:val="Normal"/>
    <w:qFormat/>
    <w:rsid w:val="008B61E5"/>
    <w:rPr>
      <w:rFonts w:ascii="Verdana" w:hAnsi="Verdana" w:cs="Arial"/>
      <w:b/>
      <w:bCs/>
      <w:color w:val="D60270"/>
      <w:sz w:val="44"/>
      <w:szCs w:val="32"/>
    </w:rPr>
  </w:style>
  <w:style w:type="character" w:styleId="CommentReference">
    <w:name w:val="annotation reference"/>
    <w:rsid w:val="00BE70D8"/>
    <w:rPr>
      <w:sz w:val="16"/>
      <w:szCs w:val="16"/>
    </w:rPr>
  </w:style>
  <w:style w:type="paragraph" w:styleId="CommentText">
    <w:name w:val="annotation text"/>
    <w:basedOn w:val="Normal"/>
    <w:link w:val="CommentTextChar"/>
    <w:rsid w:val="00BE70D8"/>
    <w:rPr>
      <w:sz w:val="20"/>
      <w:szCs w:val="20"/>
    </w:rPr>
  </w:style>
  <w:style w:type="character" w:customStyle="1" w:styleId="CommentTextChar">
    <w:name w:val="Comment Text Char"/>
    <w:basedOn w:val="DefaultParagraphFont"/>
    <w:link w:val="CommentText"/>
    <w:rsid w:val="00BE70D8"/>
  </w:style>
  <w:style w:type="paragraph" w:styleId="CommentSubject">
    <w:name w:val="annotation subject"/>
    <w:basedOn w:val="CommentText"/>
    <w:next w:val="CommentText"/>
    <w:link w:val="CommentSubjectChar"/>
    <w:rsid w:val="00BE70D8"/>
    <w:rPr>
      <w:b/>
      <w:bCs/>
    </w:rPr>
  </w:style>
  <w:style w:type="character" w:customStyle="1" w:styleId="CommentSubjectChar">
    <w:name w:val="Comment Subject Char"/>
    <w:link w:val="CommentSubject"/>
    <w:rsid w:val="00BE70D8"/>
    <w:rPr>
      <w:b/>
      <w:bCs/>
    </w:rPr>
  </w:style>
  <w:style w:type="character" w:customStyle="1" w:styleId="Heading6Char">
    <w:name w:val="Heading 6 Char"/>
    <w:link w:val="Heading6"/>
    <w:rsid w:val="00672F62"/>
    <w:rPr>
      <w:rFonts w:ascii="Arial" w:hAnsi="Arial" w:cs="Arial"/>
      <w:b/>
      <w:bCs/>
      <w:sz w:val="22"/>
      <w:szCs w:val="22"/>
    </w:rPr>
  </w:style>
  <w:style w:type="character" w:customStyle="1" w:styleId="FooterChar">
    <w:name w:val="Footer Char"/>
    <w:link w:val="Footer"/>
    <w:uiPriority w:val="99"/>
    <w:rsid w:val="00672F62"/>
    <w:rPr>
      <w:sz w:val="26"/>
      <w:szCs w:val="26"/>
    </w:rPr>
  </w:style>
  <w:style w:type="character" w:styleId="UnresolvedMention">
    <w:name w:val="Unresolved Mention"/>
    <w:uiPriority w:val="99"/>
    <w:semiHidden/>
    <w:unhideWhenUsed/>
    <w:rsid w:val="00595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349">
      <w:bodyDiv w:val="1"/>
      <w:marLeft w:val="0"/>
      <w:marRight w:val="0"/>
      <w:marTop w:val="0"/>
      <w:marBottom w:val="0"/>
      <w:divBdr>
        <w:top w:val="none" w:sz="0" w:space="0" w:color="auto"/>
        <w:left w:val="none" w:sz="0" w:space="0" w:color="auto"/>
        <w:bottom w:val="none" w:sz="0" w:space="0" w:color="auto"/>
        <w:right w:val="none" w:sz="0" w:space="0" w:color="auto"/>
      </w:divBdr>
    </w:div>
    <w:div w:id="150870405">
      <w:bodyDiv w:val="1"/>
      <w:marLeft w:val="0"/>
      <w:marRight w:val="0"/>
      <w:marTop w:val="0"/>
      <w:marBottom w:val="0"/>
      <w:divBdr>
        <w:top w:val="none" w:sz="0" w:space="0" w:color="auto"/>
        <w:left w:val="none" w:sz="0" w:space="0" w:color="auto"/>
        <w:bottom w:val="none" w:sz="0" w:space="0" w:color="auto"/>
        <w:right w:val="none" w:sz="0" w:space="0" w:color="auto"/>
      </w:divBdr>
    </w:div>
    <w:div w:id="164900067">
      <w:bodyDiv w:val="1"/>
      <w:marLeft w:val="0"/>
      <w:marRight w:val="0"/>
      <w:marTop w:val="0"/>
      <w:marBottom w:val="0"/>
      <w:divBdr>
        <w:top w:val="none" w:sz="0" w:space="0" w:color="auto"/>
        <w:left w:val="none" w:sz="0" w:space="0" w:color="auto"/>
        <w:bottom w:val="none" w:sz="0" w:space="0" w:color="auto"/>
        <w:right w:val="none" w:sz="0" w:space="0" w:color="auto"/>
      </w:divBdr>
    </w:div>
    <w:div w:id="285624822">
      <w:bodyDiv w:val="1"/>
      <w:marLeft w:val="0"/>
      <w:marRight w:val="0"/>
      <w:marTop w:val="0"/>
      <w:marBottom w:val="0"/>
      <w:divBdr>
        <w:top w:val="none" w:sz="0" w:space="0" w:color="auto"/>
        <w:left w:val="none" w:sz="0" w:space="0" w:color="auto"/>
        <w:bottom w:val="none" w:sz="0" w:space="0" w:color="auto"/>
        <w:right w:val="none" w:sz="0" w:space="0" w:color="auto"/>
      </w:divBdr>
    </w:div>
    <w:div w:id="296227580">
      <w:bodyDiv w:val="1"/>
      <w:marLeft w:val="0"/>
      <w:marRight w:val="0"/>
      <w:marTop w:val="0"/>
      <w:marBottom w:val="0"/>
      <w:divBdr>
        <w:top w:val="none" w:sz="0" w:space="0" w:color="auto"/>
        <w:left w:val="none" w:sz="0" w:space="0" w:color="auto"/>
        <w:bottom w:val="none" w:sz="0" w:space="0" w:color="auto"/>
        <w:right w:val="none" w:sz="0" w:space="0" w:color="auto"/>
      </w:divBdr>
    </w:div>
    <w:div w:id="788233367">
      <w:bodyDiv w:val="1"/>
      <w:marLeft w:val="0"/>
      <w:marRight w:val="0"/>
      <w:marTop w:val="0"/>
      <w:marBottom w:val="0"/>
      <w:divBdr>
        <w:top w:val="none" w:sz="0" w:space="0" w:color="auto"/>
        <w:left w:val="none" w:sz="0" w:space="0" w:color="auto"/>
        <w:bottom w:val="none" w:sz="0" w:space="0" w:color="auto"/>
        <w:right w:val="none" w:sz="0" w:space="0" w:color="auto"/>
      </w:divBdr>
      <w:divsChild>
        <w:div w:id="133722418">
          <w:marLeft w:val="0"/>
          <w:marRight w:val="0"/>
          <w:marTop w:val="0"/>
          <w:marBottom w:val="0"/>
          <w:divBdr>
            <w:top w:val="none" w:sz="0" w:space="0" w:color="auto"/>
            <w:left w:val="none" w:sz="0" w:space="0" w:color="auto"/>
            <w:bottom w:val="none" w:sz="0" w:space="0" w:color="auto"/>
            <w:right w:val="none" w:sz="0" w:space="0" w:color="auto"/>
          </w:divBdr>
        </w:div>
        <w:div w:id="604461656">
          <w:marLeft w:val="0"/>
          <w:marRight w:val="0"/>
          <w:marTop w:val="0"/>
          <w:marBottom w:val="0"/>
          <w:divBdr>
            <w:top w:val="none" w:sz="0" w:space="0" w:color="auto"/>
            <w:left w:val="none" w:sz="0" w:space="0" w:color="auto"/>
            <w:bottom w:val="none" w:sz="0" w:space="0" w:color="auto"/>
            <w:right w:val="none" w:sz="0" w:space="0" w:color="auto"/>
          </w:divBdr>
        </w:div>
        <w:div w:id="713113908">
          <w:marLeft w:val="0"/>
          <w:marRight w:val="0"/>
          <w:marTop w:val="0"/>
          <w:marBottom w:val="0"/>
          <w:divBdr>
            <w:top w:val="none" w:sz="0" w:space="0" w:color="auto"/>
            <w:left w:val="none" w:sz="0" w:space="0" w:color="auto"/>
            <w:bottom w:val="none" w:sz="0" w:space="0" w:color="auto"/>
            <w:right w:val="none" w:sz="0" w:space="0" w:color="auto"/>
          </w:divBdr>
        </w:div>
        <w:div w:id="1513958848">
          <w:marLeft w:val="0"/>
          <w:marRight w:val="0"/>
          <w:marTop w:val="0"/>
          <w:marBottom w:val="0"/>
          <w:divBdr>
            <w:top w:val="none" w:sz="0" w:space="0" w:color="auto"/>
            <w:left w:val="none" w:sz="0" w:space="0" w:color="auto"/>
            <w:bottom w:val="none" w:sz="0" w:space="0" w:color="auto"/>
            <w:right w:val="none" w:sz="0" w:space="0" w:color="auto"/>
          </w:divBdr>
        </w:div>
        <w:div w:id="1895922057">
          <w:marLeft w:val="0"/>
          <w:marRight w:val="0"/>
          <w:marTop w:val="0"/>
          <w:marBottom w:val="0"/>
          <w:divBdr>
            <w:top w:val="none" w:sz="0" w:space="0" w:color="auto"/>
            <w:left w:val="none" w:sz="0" w:space="0" w:color="auto"/>
            <w:bottom w:val="none" w:sz="0" w:space="0" w:color="auto"/>
            <w:right w:val="none" w:sz="0" w:space="0" w:color="auto"/>
          </w:divBdr>
        </w:div>
        <w:div w:id="2093774351">
          <w:marLeft w:val="0"/>
          <w:marRight w:val="0"/>
          <w:marTop w:val="0"/>
          <w:marBottom w:val="0"/>
          <w:divBdr>
            <w:top w:val="none" w:sz="0" w:space="0" w:color="auto"/>
            <w:left w:val="none" w:sz="0" w:space="0" w:color="auto"/>
            <w:bottom w:val="none" w:sz="0" w:space="0" w:color="auto"/>
            <w:right w:val="none" w:sz="0" w:space="0" w:color="auto"/>
          </w:divBdr>
        </w:div>
      </w:divsChild>
    </w:div>
    <w:div w:id="951135016">
      <w:bodyDiv w:val="1"/>
      <w:marLeft w:val="0"/>
      <w:marRight w:val="0"/>
      <w:marTop w:val="0"/>
      <w:marBottom w:val="0"/>
      <w:divBdr>
        <w:top w:val="none" w:sz="0" w:space="0" w:color="auto"/>
        <w:left w:val="none" w:sz="0" w:space="0" w:color="auto"/>
        <w:bottom w:val="none" w:sz="0" w:space="0" w:color="auto"/>
        <w:right w:val="none" w:sz="0" w:space="0" w:color="auto"/>
      </w:divBdr>
      <w:divsChild>
        <w:div w:id="233206761">
          <w:marLeft w:val="0"/>
          <w:marRight w:val="0"/>
          <w:marTop w:val="0"/>
          <w:marBottom w:val="0"/>
          <w:divBdr>
            <w:top w:val="none" w:sz="0" w:space="0" w:color="auto"/>
            <w:left w:val="none" w:sz="0" w:space="0" w:color="auto"/>
            <w:bottom w:val="none" w:sz="0" w:space="0" w:color="auto"/>
            <w:right w:val="none" w:sz="0" w:space="0" w:color="auto"/>
          </w:divBdr>
        </w:div>
        <w:div w:id="910503553">
          <w:marLeft w:val="0"/>
          <w:marRight w:val="0"/>
          <w:marTop w:val="0"/>
          <w:marBottom w:val="0"/>
          <w:divBdr>
            <w:top w:val="none" w:sz="0" w:space="0" w:color="auto"/>
            <w:left w:val="none" w:sz="0" w:space="0" w:color="auto"/>
            <w:bottom w:val="none" w:sz="0" w:space="0" w:color="auto"/>
            <w:right w:val="none" w:sz="0" w:space="0" w:color="auto"/>
          </w:divBdr>
        </w:div>
        <w:div w:id="1215894282">
          <w:marLeft w:val="0"/>
          <w:marRight w:val="0"/>
          <w:marTop w:val="0"/>
          <w:marBottom w:val="0"/>
          <w:divBdr>
            <w:top w:val="none" w:sz="0" w:space="0" w:color="auto"/>
            <w:left w:val="none" w:sz="0" w:space="0" w:color="auto"/>
            <w:bottom w:val="none" w:sz="0" w:space="0" w:color="auto"/>
            <w:right w:val="none" w:sz="0" w:space="0" w:color="auto"/>
          </w:divBdr>
        </w:div>
        <w:div w:id="1422599739">
          <w:marLeft w:val="0"/>
          <w:marRight w:val="0"/>
          <w:marTop w:val="0"/>
          <w:marBottom w:val="0"/>
          <w:divBdr>
            <w:top w:val="none" w:sz="0" w:space="0" w:color="auto"/>
            <w:left w:val="none" w:sz="0" w:space="0" w:color="auto"/>
            <w:bottom w:val="none" w:sz="0" w:space="0" w:color="auto"/>
            <w:right w:val="none" w:sz="0" w:space="0" w:color="auto"/>
          </w:divBdr>
        </w:div>
        <w:div w:id="1427458459">
          <w:marLeft w:val="0"/>
          <w:marRight w:val="0"/>
          <w:marTop w:val="0"/>
          <w:marBottom w:val="0"/>
          <w:divBdr>
            <w:top w:val="none" w:sz="0" w:space="0" w:color="auto"/>
            <w:left w:val="none" w:sz="0" w:space="0" w:color="auto"/>
            <w:bottom w:val="none" w:sz="0" w:space="0" w:color="auto"/>
            <w:right w:val="none" w:sz="0" w:space="0" w:color="auto"/>
          </w:divBdr>
        </w:div>
        <w:div w:id="1751654157">
          <w:marLeft w:val="0"/>
          <w:marRight w:val="0"/>
          <w:marTop w:val="0"/>
          <w:marBottom w:val="0"/>
          <w:divBdr>
            <w:top w:val="none" w:sz="0" w:space="0" w:color="auto"/>
            <w:left w:val="none" w:sz="0" w:space="0" w:color="auto"/>
            <w:bottom w:val="none" w:sz="0" w:space="0" w:color="auto"/>
            <w:right w:val="none" w:sz="0" w:space="0" w:color="auto"/>
          </w:divBdr>
        </w:div>
      </w:divsChild>
    </w:div>
    <w:div w:id="1126122920">
      <w:bodyDiv w:val="1"/>
      <w:marLeft w:val="0"/>
      <w:marRight w:val="0"/>
      <w:marTop w:val="0"/>
      <w:marBottom w:val="0"/>
      <w:divBdr>
        <w:top w:val="none" w:sz="0" w:space="0" w:color="auto"/>
        <w:left w:val="none" w:sz="0" w:space="0" w:color="auto"/>
        <w:bottom w:val="none" w:sz="0" w:space="0" w:color="auto"/>
        <w:right w:val="none" w:sz="0" w:space="0" w:color="auto"/>
      </w:divBdr>
    </w:div>
    <w:div w:id="17974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reativesco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reativescotland.com/%5d"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creativescotland.com/privac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urcreativevoice.scot/"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reativescotland.com/resources/our-publications/funding-documents/accreditation-and-prom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E8527-9217-4896-A7A0-B451BF97A6AC}">
  <ds:schemaRefs>
    <ds:schemaRef ds:uri="http://schemas.openxmlformats.org/officeDocument/2006/bibliography"/>
  </ds:schemaRefs>
</ds:datastoreItem>
</file>

<file path=customXml/itemProps2.xml><?xml version="1.0" encoding="utf-8"?>
<ds:datastoreItem xmlns:ds="http://schemas.openxmlformats.org/officeDocument/2006/customXml" ds:itemID="{B36DC057-5F56-4551-9359-35355E221356}">
  <ds:schemaRefs>
    <ds:schemaRef ds:uri="http://schemas.microsoft.com/sharepoint/v3/contenttype/forms"/>
  </ds:schemaRefs>
</ds:datastoreItem>
</file>

<file path=customXml/itemProps3.xml><?xml version="1.0" encoding="utf-8"?>
<ds:datastoreItem xmlns:ds="http://schemas.openxmlformats.org/officeDocument/2006/customXml" ds:itemID="{1D344F5E-683D-4D53-961A-FBF9F4C66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2093</Words>
  <Characters>12332</Characters>
  <Application>Microsoft Office Word</Application>
  <DocSecurity>0</DocSecurity>
  <Lines>102</Lines>
  <Paragraphs>28</Paragraphs>
  <ScaleCrop>false</ScaleCrop>
  <Company>Creative Scotland</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Sue Pirnie</dc:creator>
  <cp:keywords/>
  <cp:lastModifiedBy>Shannon Twiddy</cp:lastModifiedBy>
  <cp:revision>17</cp:revision>
  <cp:lastPrinted>2017-03-31T01:31:00Z</cp:lastPrinted>
  <dcterms:created xsi:type="dcterms:W3CDTF">2023-01-18T20:24:00Z</dcterms:created>
  <dcterms:modified xsi:type="dcterms:W3CDTF">2023-02-09T13:19:00Z</dcterms:modified>
</cp:coreProperties>
</file>