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43775D5" w:rsidP="243775D5" w:rsidRDefault="243775D5" w14:paraId="5CC37F56" w14:textId="5E27CD54">
      <w:pPr>
        <w:spacing w:line="22" w:lineRule="atLeast"/>
        <w:rPr>
          <w:rFonts w:ascii="Verdana" w:hAnsi="Verdana" w:eastAsia="Verdana" w:cs="Verdana"/>
          <w:b/>
          <w:bCs/>
          <w:sz w:val="24"/>
          <w:szCs w:val="24"/>
        </w:rPr>
      </w:pPr>
    </w:p>
    <w:p w:rsidR="41D48295" w:rsidP="243775D5" w:rsidRDefault="41D48295" w14:paraId="3C57DD5B" w14:textId="1980D05C">
      <w:pPr>
        <w:spacing w:line="22" w:lineRule="atLeast"/>
      </w:pPr>
      <w:r>
        <w:rPr>
          <w:noProof/>
        </w:rPr>
        <w:drawing>
          <wp:inline distT="0" distB="0" distL="0" distR="0" wp14:anchorId="66149273" wp14:editId="4384C670">
            <wp:extent cx="4143375" cy="685800"/>
            <wp:effectExtent l="0" t="0" r="0" b="0"/>
            <wp:docPr id="292697455" name="Picture 29269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43375" cy="685800"/>
                    </a:xfrm>
                    <a:prstGeom prst="rect">
                      <a:avLst/>
                    </a:prstGeom>
                  </pic:spPr>
                </pic:pic>
              </a:graphicData>
            </a:graphic>
          </wp:inline>
        </w:drawing>
      </w:r>
      <w:r>
        <w:rPr>
          <w:noProof/>
        </w:rPr>
        <w:drawing>
          <wp:inline distT="0" distB="0" distL="0" distR="0" wp14:anchorId="0FDF9091" wp14:editId="59573E79">
            <wp:extent cx="1057275" cy="684712"/>
            <wp:effectExtent l="0" t="0" r="0" b="0"/>
            <wp:docPr id="210529042" name="Picture 21052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57275" cy="684712"/>
                    </a:xfrm>
                    <a:prstGeom prst="rect">
                      <a:avLst/>
                    </a:prstGeom>
                  </pic:spPr>
                </pic:pic>
              </a:graphicData>
            </a:graphic>
          </wp:inline>
        </w:drawing>
      </w:r>
    </w:p>
    <w:p w:rsidR="239C6C6A" w:rsidP="53F2DFBE" w:rsidRDefault="239C6C6A" w14:paraId="59BE9D5E" w14:textId="615FBAAB">
      <w:pPr>
        <w:spacing w:line="22" w:lineRule="atLeast"/>
        <w:rPr>
          <w:rFonts w:ascii="Verdana" w:hAnsi="Verdana" w:eastAsia="Verdana" w:cs="Verdana"/>
          <w:b/>
          <w:bCs/>
          <w:sz w:val="24"/>
          <w:szCs w:val="24"/>
        </w:rPr>
      </w:pPr>
      <w:r w:rsidRPr="53F2DFBE">
        <w:rPr>
          <w:rFonts w:ascii="Verdana" w:hAnsi="Verdana" w:eastAsia="Verdana" w:cs="Verdana"/>
          <w:b/>
          <w:bCs/>
          <w:sz w:val="24"/>
          <w:szCs w:val="24"/>
        </w:rPr>
        <w:t xml:space="preserve">Touring Fund for Theatre and Dance </w:t>
      </w:r>
    </w:p>
    <w:p w:rsidR="239C6C6A" w:rsidP="53F2DFBE" w:rsidRDefault="629C6B09" w14:paraId="380AE4BF" w14:textId="6B36262C">
      <w:pPr>
        <w:spacing w:line="22" w:lineRule="atLeast"/>
        <w:rPr>
          <w:rFonts w:ascii="Verdana" w:hAnsi="Verdana" w:eastAsia="Verdana" w:cs="Verdana"/>
          <w:b/>
          <w:bCs/>
          <w:sz w:val="24"/>
          <w:szCs w:val="24"/>
        </w:rPr>
      </w:pPr>
      <w:r w:rsidRPr="52F65309">
        <w:rPr>
          <w:rFonts w:ascii="Verdana" w:hAnsi="Verdana" w:eastAsia="Verdana" w:cs="Verdana"/>
          <w:b/>
          <w:bCs/>
          <w:sz w:val="24"/>
          <w:szCs w:val="24"/>
        </w:rPr>
        <w:t>Recipients</w:t>
      </w:r>
      <w:r w:rsidRPr="52F65309" w:rsidR="5F2D429C">
        <w:rPr>
          <w:rFonts w:ascii="Verdana" w:hAnsi="Verdana" w:eastAsia="Verdana" w:cs="Verdana"/>
          <w:b/>
          <w:bCs/>
          <w:sz w:val="24"/>
          <w:szCs w:val="24"/>
        </w:rPr>
        <w:t>’</w:t>
      </w:r>
      <w:r w:rsidRPr="52F65309">
        <w:rPr>
          <w:rFonts w:ascii="Verdana" w:hAnsi="Verdana" w:eastAsia="Verdana" w:cs="Verdana"/>
          <w:b/>
          <w:bCs/>
          <w:sz w:val="24"/>
          <w:szCs w:val="24"/>
        </w:rPr>
        <w:t xml:space="preserve"> announcement July 2022</w:t>
      </w:r>
    </w:p>
    <w:p w:rsidR="5577D7DB" w:rsidP="243775D5" w:rsidRDefault="258606DB" w14:paraId="6C2B6836" w14:textId="1D05C5A7">
      <w:pPr>
        <w:rPr>
          <w:rFonts w:ascii="Verdana" w:hAnsi="Verdana" w:eastAsia="Verdana" w:cs="Verdana"/>
          <w:sz w:val="24"/>
          <w:szCs w:val="24"/>
        </w:rPr>
      </w:pPr>
      <w:r w:rsidRPr="52F65309">
        <w:rPr>
          <w:rFonts w:ascii="Verdana" w:hAnsi="Verdana" w:eastAsia="Verdana" w:cs="Verdana"/>
          <w:color w:val="FF0000"/>
          <w:sz w:val="24"/>
          <w:szCs w:val="24"/>
        </w:rPr>
        <w:t>Issued under strict embargo for publication on 00:01 Thursday 28 July 2022</w:t>
      </w:r>
    </w:p>
    <w:p w:rsidR="239C6C6A" w:rsidP="53F2DFBE" w:rsidRDefault="239C6C6A" w14:paraId="33A92C73" w14:textId="1CF764C7">
      <w:pPr>
        <w:spacing w:line="22" w:lineRule="atLeast"/>
        <w:rPr>
          <w:rFonts w:ascii="Verdana" w:hAnsi="Verdana" w:eastAsia="Verdana" w:cs="Verdana"/>
          <w:b/>
          <w:bCs/>
        </w:rPr>
      </w:pPr>
      <w:r w:rsidRPr="53F2DFBE">
        <w:rPr>
          <w:rFonts w:ascii="Verdana" w:hAnsi="Verdana" w:eastAsia="Verdana" w:cs="Verdana"/>
          <w:b/>
          <w:bCs/>
        </w:rPr>
        <w:t>________________________________________________________</w:t>
      </w:r>
    </w:p>
    <w:p w:rsidR="007A49A0" w:rsidP="53F2DFBE" w:rsidRDefault="7024B07B" w14:paraId="22410F0A" w14:textId="108193AF">
      <w:pPr>
        <w:spacing w:line="22" w:lineRule="atLeast"/>
        <w:rPr>
          <w:rFonts w:ascii="Verdana" w:hAnsi="Verdana" w:eastAsia="Verdana" w:cs="Verdana"/>
          <w:sz w:val="28"/>
          <w:szCs w:val="28"/>
        </w:rPr>
      </w:pPr>
      <w:r w:rsidRPr="27404DB1" w:rsidR="6CD08258">
        <w:rPr>
          <w:rFonts w:ascii="Verdana" w:hAnsi="Verdana" w:eastAsia="Verdana" w:cs="Verdana"/>
          <w:b w:val="1"/>
          <w:bCs w:val="1"/>
          <w:sz w:val="28"/>
          <w:szCs w:val="28"/>
        </w:rPr>
        <w:t>ABOUT THE PRODUCTIONS</w:t>
      </w:r>
    </w:p>
    <w:p w:rsidR="27404DB1" w:rsidP="27404DB1" w:rsidRDefault="27404DB1" w14:paraId="4E8EBDA1" w14:textId="151689B0">
      <w:pPr>
        <w:spacing w:after="16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Ten theatre and dance productions have received nearly £1m National Lottery funding through Creative Scotland’s </w:t>
      </w:r>
      <w:ins w:author="Sophie Bambrough" w:date="2022-07-26T12:36:10.02Z" w:id="1009897508">
        <w:r>
          <w:fldChar w:fldCharType="begin"/>
        </w:r>
        <w:r>
          <w:instrText xml:space="preserve">HYPERLINK "https://www.creativescotland.com/funding/funding-programmes/targeted-funding/touring-fund" </w:instrText>
        </w:r>
        <w:r>
          <w:fldChar w:fldCharType="separate"/>
        </w:r>
        <w:r/>
      </w:ins>
      <w:r w:rsidRPr="27404DB1" w:rsidR="27404DB1">
        <w:rPr>
          <w:rStyle w:val="Hyperlink"/>
          <w:rFonts w:ascii="Verdana" w:hAnsi="Verdana" w:eastAsia="Verdana" w:cs="Verdana"/>
          <w:b w:val="1"/>
          <w:bCs w:val="1"/>
          <w:i w:val="0"/>
          <w:iCs w:val="0"/>
          <w:caps w:val="0"/>
          <w:smallCaps w:val="0"/>
          <w:strike w:val="0"/>
          <w:dstrike w:val="0"/>
          <w:noProof w:val="0"/>
          <w:sz w:val="22"/>
          <w:szCs w:val="22"/>
          <w:lang w:val="en-GB"/>
        </w:rPr>
        <w:t>Touring Fund for Theatre and Dance</w:t>
      </w:r>
      <w:ins w:author="Sophie Bambrough" w:date="2022-07-26T12:36:10.02Z" w:id="466516691">
        <w:r>
          <w:fldChar w:fldCharType="end"/>
        </w:r>
      </w:ins>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w:t>
      </w:r>
    </w:p>
    <w:p w:rsidR="27404DB1" w:rsidP="27404DB1" w:rsidRDefault="27404DB1" w14:paraId="69FB1AF1" w14:textId="27AD0E61">
      <w:pPr>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The latest and sixth round of the fund includes three new and seven reimagined productions set to tour outdoor spaces and venues throughout Scotland’s villages, towns and cities, from Spring 2023.</w:t>
      </w:r>
    </w:p>
    <w:p w:rsidR="27404DB1" w:rsidP="27404DB1" w:rsidRDefault="27404DB1" w14:paraId="7BBA203E" w14:textId="753E8F7B">
      <w:pPr>
        <w:pStyle w:val="Normal"/>
        <w:spacing w:after="0" w:line="240"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p>
    <w:p w:rsidR="2AA60C4B" w:rsidP="27404DB1" w:rsidRDefault="41F141AE" w14:paraId="6217DCE6" w14:textId="7357127C">
      <w:pPr>
        <w:pStyle w:val="Normal"/>
        <w:rPr>
          <w:rFonts w:ascii="Verdana" w:hAnsi="Verdana" w:eastAsia="Verdana" w:cs="Verdana"/>
        </w:rPr>
      </w:pPr>
      <w:r w:rsidRPr="27404DB1" w:rsidR="580945B3">
        <w:rPr>
          <w:rFonts w:ascii="Verdana" w:hAnsi="Verdana" w:eastAsia="Verdana" w:cs="Verdana"/>
        </w:rPr>
        <w:t>The 10 production companies</w:t>
      </w:r>
      <w:r w:rsidRPr="27404DB1" w:rsidR="6BED3D1C">
        <w:rPr>
          <w:rFonts w:ascii="Verdana" w:hAnsi="Verdana" w:eastAsia="Verdana" w:cs="Verdana"/>
        </w:rPr>
        <w:t xml:space="preserve"> and artists</w:t>
      </w:r>
      <w:r w:rsidRPr="27404DB1" w:rsidR="580945B3">
        <w:rPr>
          <w:rFonts w:ascii="Verdana" w:hAnsi="Verdana" w:eastAsia="Verdana" w:cs="Verdana"/>
        </w:rPr>
        <w:t xml:space="preserve"> receiving nearly £1m </w:t>
      </w:r>
      <w:r w:rsidRPr="27404DB1" w:rsidR="7E578D63">
        <w:rPr>
          <w:rFonts w:ascii="Verdana" w:hAnsi="Verdana" w:eastAsia="Verdana" w:cs="Verdana"/>
        </w:rPr>
        <w:t>f</w:t>
      </w:r>
      <w:r w:rsidRPr="27404DB1" w:rsidR="580945B3">
        <w:rPr>
          <w:rFonts w:ascii="Verdana" w:hAnsi="Verdana" w:eastAsia="Verdana" w:cs="Verdana"/>
        </w:rPr>
        <w:t xml:space="preserve">unds in this round of the Touring Fund for Theatre and Dance are: </w:t>
      </w:r>
      <w:hyperlink r:id="Rea9866bb7f754df7">
        <w:r w:rsidRPr="27404DB1" w:rsidR="21D9A3AC">
          <w:rPr>
            <w:rStyle w:val="Hyperlink"/>
            <w:rFonts w:ascii="Verdana" w:hAnsi="Verdana" w:eastAsia="Verdana" w:cs="Verdana"/>
          </w:rPr>
          <w:t>Independent Arts Projects</w:t>
        </w:r>
      </w:hyperlink>
      <w:r w:rsidRPr="27404DB1" w:rsidR="21D9A3AC">
        <w:rPr>
          <w:rFonts w:ascii="Verdana" w:hAnsi="Verdana" w:eastAsia="Verdana" w:cs="Verdana"/>
        </w:rPr>
        <w:t xml:space="preserve">; </w:t>
      </w:r>
      <w:hyperlink r:id="R67e5f6fcd7ab4379">
        <w:r w:rsidRPr="27404DB1" w:rsidR="21D9A3AC">
          <w:rPr>
            <w:rStyle w:val="Hyperlink"/>
            <w:rFonts w:ascii="Verdana" w:hAnsi="Verdana" w:eastAsia="Verdana" w:cs="Verdana"/>
          </w:rPr>
          <w:t>John Bolland;</w:t>
        </w:r>
      </w:hyperlink>
      <w:r w:rsidRPr="27404DB1" w:rsidR="21D9A3AC">
        <w:rPr>
          <w:rFonts w:ascii="Verdana" w:hAnsi="Verdana" w:eastAsia="Verdana" w:cs="Verdana"/>
        </w:rPr>
        <w:t xml:space="preserve"> </w:t>
      </w:r>
      <w:hyperlink r:id="R89567bc5b84941c8">
        <w:r w:rsidRPr="27404DB1" w:rsidR="21D9A3AC">
          <w:rPr>
            <w:rStyle w:val="Hyperlink"/>
            <w:rFonts w:ascii="Verdana" w:hAnsi="Verdana" w:eastAsia="Verdana" w:cs="Verdana"/>
          </w:rPr>
          <w:t>Kirsten Newell</w:t>
        </w:r>
      </w:hyperlink>
      <w:r w:rsidRPr="27404DB1" w:rsidR="21D9A3AC">
        <w:rPr>
          <w:rFonts w:ascii="Verdana" w:hAnsi="Verdana" w:eastAsia="Verdana" w:cs="Verdana"/>
        </w:rPr>
        <w:t xml:space="preserve">; </w:t>
      </w:r>
      <w:proofErr w:type="spellStart"/>
      <w:r w:rsidRPr="27404DB1" w:rsidR="27404DB1">
        <w:rPr>
          <w:rFonts w:ascii="Verdana" w:hAnsi="Verdana" w:eastAsia="Verdana" w:cs="Verdana"/>
          <w:b w:val="0"/>
          <w:bCs w:val="0"/>
          <w:noProof w:val="0"/>
          <w:sz w:val="22"/>
          <w:szCs w:val="22"/>
          <w:lang w:val="en-GB"/>
        </w:rPr>
        <w:t>Adrenalism</w:t>
      </w:r>
      <w:proofErr w:type="spellEnd"/>
      <w:r w:rsidRPr="27404DB1" w:rsidR="27404DB1">
        <w:rPr>
          <w:rFonts w:ascii="Verdana" w:hAnsi="Verdana" w:eastAsia="Verdana" w:cs="Verdana"/>
          <w:b w:val="0"/>
          <w:bCs w:val="0"/>
          <w:noProof w:val="0"/>
          <w:sz w:val="22"/>
          <w:szCs w:val="22"/>
          <w:lang w:val="en-GB"/>
        </w:rPr>
        <w:t xml:space="preserve"> (</w:t>
      </w:r>
      <w:hyperlink r:id="R16b30a76c598489c">
        <w:r w:rsidRPr="27404DB1" w:rsidR="21D9A3AC">
          <w:rPr>
            <w:rStyle w:val="Hyperlink"/>
            <w:rFonts w:ascii="Verdana" w:hAnsi="Verdana" w:eastAsia="Verdana" w:cs="Verdana"/>
          </w:rPr>
          <w:t>Lewis Sherlock)</w:t>
        </w:r>
      </w:hyperlink>
      <w:r w:rsidRPr="27404DB1" w:rsidR="21D9A3AC">
        <w:rPr>
          <w:rFonts w:ascii="Verdana" w:hAnsi="Verdana" w:eastAsia="Verdana" w:cs="Verdana"/>
        </w:rPr>
        <w:t xml:space="preserve">; </w:t>
      </w:r>
      <w:hyperlink r:id="R1046252809864fed">
        <w:r w:rsidRPr="27404DB1" w:rsidR="21D9A3AC">
          <w:rPr>
            <w:rStyle w:val="Hyperlink"/>
            <w:rFonts w:ascii="Verdana" w:hAnsi="Verdana" w:eastAsia="Verdana" w:cs="Verdana"/>
          </w:rPr>
          <w:t>MhZ SCENOGRAPHY LTD</w:t>
        </w:r>
      </w:hyperlink>
      <w:r w:rsidRPr="27404DB1" w:rsidR="21D9A3AC">
        <w:rPr>
          <w:rFonts w:ascii="Verdana" w:hAnsi="Verdana" w:eastAsia="Verdana" w:cs="Verdana"/>
        </w:rPr>
        <w:t xml:space="preserve">; </w:t>
      </w:r>
      <w:hyperlink r:id="Rba35380d2f7e4179">
        <w:r w:rsidRPr="27404DB1" w:rsidR="21D9A3AC">
          <w:rPr>
            <w:rStyle w:val="Hyperlink"/>
            <w:rFonts w:ascii="Verdana" w:hAnsi="Verdana" w:eastAsia="Verdana" w:cs="Verdana"/>
          </w:rPr>
          <w:t>Ruxandra</w:t>
        </w:r>
        <w:r w:rsidRPr="27404DB1" w:rsidR="21D9A3AC">
          <w:rPr>
            <w:rStyle w:val="Hyperlink"/>
            <w:rFonts w:ascii="Verdana" w:hAnsi="Verdana" w:eastAsia="Verdana" w:cs="Verdana"/>
          </w:rPr>
          <w:t xml:space="preserve"> Cantir</w:t>
        </w:r>
      </w:hyperlink>
      <w:r w:rsidRPr="27404DB1" w:rsidR="21D9A3AC">
        <w:rPr>
          <w:rFonts w:ascii="Verdana" w:hAnsi="Verdana" w:eastAsia="Verdana" w:cs="Verdana"/>
        </w:rPr>
        <w:t xml:space="preserve">; </w:t>
      </w:r>
      <w:hyperlink r:id="R4335c42b5f524e52">
        <w:r w:rsidRPr="27404DB1" w:rsidR="21D9A3AC">
          <w:rPr>
            <w:rStyle w:val="Hyperlink"/>
            <w:rFonts w:ascii="Verdana" w:hAnsi="Verdana" w:eastAsia="Verdana" w:cs="Verdana"/>
          </w:rPr>
          <w:t xml:space="preserve">Sarah Rose </w:t>
        </w:r>
        <w:r w:rsidRPr="27404DB1" w:rsidR="21D9A3AC">
          <w:rPr>
            <w:rStyle w:val="Hyperlink"/>
            <w:rFonts w:ascii="Verdana" w:hAnsi="Verdana" w:eastAsia="Verdana" w:cs="Verdana"/>
          </w:rPr>
          <w:t>Graber</w:t>
        </w:r>
      </w:hyperlink>
      <w:r w:rsidRPr="27404DB1" w:rsidR="21D9A3AC">
        <w:rPr>
          <w:rFonts w:ascii="Verdana" w:hAnsi="Verdana" w:eastAsia="Verdana" w:cs="Verdana"/>
        </w:rPr>
        <w:t xml:space="preserve">; </w:t>
      </w:r>
      <w:hyperlink r:id="R81cdbee97d014fe9">
        <w:r w:rsidRPr="27404DB1" w:rsidR="21D9A3AC">
          <w:rPr>
            <w:rStyle w:val="Hyperlink"/>
            <w:rFonts w:ascii="Verdana" w:hAnsi="Verdana" w:eastAsia="Verdana" w:cs="Verdana"/>
          </w:rPr>
          <w:t>Shotput</w:t>
        </w:r>
      </w:hyperlink>
      <w:r w:rsidRPr="27404DB1" w:rsidR="21D9A3AC">
        <w:rPr>
          <w:rFonts w:ascii="Verdana" w:hAnsi="Verdana" w:eastAsia="Verdana" w:cs="Verdana"/>
        </w:rPr>
        <w:t xml:space="preserve">; </w:t>
      </w:r>
      <w:hyperlink r:id="R70de80f566704a2c">
        <w:r w:rsidRPr="27404DB1" w:rsidR="21D9A3AC">
          <w:rPr>
            <w:rStyle w:val="Hyperlink"/>
            <w:rFonts w:ascii="Verdana" w:hAnsi="Verdana" w:eastAsia="Verdana" w:cs="Verdana"/>
          </w:rPr>
          <w:t>SUPERFAN</w:t>
        </w:r>
      </w:hyperlink>
      <w:r w:rsidRPr="27404DB1" w:rsidR="21D9A3AC">
        <w:rPr>
          <w:rFonts w:ascii="Verdana" w:hAnsi="Verdana" w:eastAsia="Verdana" w:cs="Verdana"/>
        </w:rPr>
        <w:t xml:space="preserve"> and </w:t>
      </w:r>
      <w:hyperlink r:id="R9bccf6ccc8ec4ad1">
        <w:r w:rsidRPr="27404DB1" w:rsidR="21D9A3AC">
          <w:rPr>
            <w:rStyle w:val="Hyperlink"/>
            <w:rFonts w:ascii="Verdana" w:hAnsi="Verdana" w:eastAsia="Verdana" w:cs="Verdana"/>
          </w:rPr>
          <w:t>Surrogate</w:t>
        </w:r>
      </w:hyperlink>
      <w:r w:rsidRPr="27404DB1" w:rsidR="1620E366">
        <w:rPr>
          <w:rFonts w:ascii="Verdana" w:hAnsi="Verdana" w:eastAsia="Verdana" w:cs="Verdana"/>
        </w:rPr>
        <w:t xml:space="preserve">. </w:t>
      </w:r>
    </w:p>
    <w:p w:rsidR="2AA60C4B" w:rsidP="0D40D93A" w:rsidRDefault="587D9BDC" w14:paraId="5C4BF7F6" w14:textId="4527CF73">
      <w:pPr>
        <w:spacing w:line="22" w:lineRule="atLeast"/>
        <w:rPr>
          <w:rFonts w:ascii="Verdana" w:hAnsi="Verdana" w:eastAsia="Verdana" w:cs="Verdana"/>
        </w:rPr>
      </w:pPr>
      <w:r w:rsidRPr="52F65309">
        <w:rPr>
          <w:rFonts w:ascii="Verdana" w:hAnsi="Verdana" w:eastAsia="Verdana" w:cs="Verdana"/>
          <w:b/>
          <w:bCs/>
        </w:rPr>
        <w:t>N</w:t>
      </w:r>
      <w:r w:rsidRPr="52F65309" w:rsidR="70031FF0">
        <w:rPr>
          <w:rFonts w:ascii="Verdana" w:hAnsi="Verdana" w:eastAsia="Verdana" w:cs="Verdana"/>
          <w:b/>
          <w:bCs/>
        </w:rPr>
        <w:t xml:space="preserve">EW WORK </w:t>
      </w:r>
      <w:r w:rsidRPr="52F65309" w:rsidR="597FBF16">
        <w:rPr>
          <w:rFonts w:ascii="Verdana" w:hAnsi="Verdana" w:eastAsia="Verdana" w:cs="Verdana"/>
        </w:rPr>
        <w:t>(x3)</w:t>
      </w:r>
      <w:r w:rsidRPr="52F65309">
        <w:rPr>
          <w:rFonts w:ascii="Verdana" w:hAnsi="Verdana" w:eastAsia="Verdana" w:cs="Verdana"/>
        </w:rPr>
        <w:t>:</w:t>
      </w:r>
    </w:p>
    <w:p w:rsidR="07DCEC56" w:rsidP="52F65309" w:rsidRDefault="4757112D" w14:paraId="6D9A17F0" w14:textId="0CB103BA">
      <w:pPr>
        <w:spacing w:line="22" w:lineRule="atLeast"/>
        <w:rPr>
          <w:rFonts w:ascii="Verdana" w:hAnsi="Verdana" w:eastAsia="Verdana" w:cs="Verdana"/>
        </w:rPr>
      </w:pPr>
      <w:r w:rsidRPr="31856FFD" w:rsidR="615E4828">
        <w:rPr>
          <w:rFonts w:ascii="Verdana" w:hAnsi="Verdana" w:eastAsia="Verdana" w:cs="Verdana"/>
          <w:b w:val="1"/>
          <w:bCs w:val="1"/>
        </w:rPr>
        <w:t>D</w:t>
      </w:r>
      <w:r w:rsidRPr="31856FFD" w:rsidR="315BCC3F">
        <w:rPr>
          <w:rFonts w:ascii="Verdana" w:hAnsi="Verdana" w:eastAsia="Verdana" w:cs="Verdana"/>
          <w:b w:val="1"/>
          <w:bCs w:val="1"/>
        </w:rPr>
        <w:t>ance</w:t>
      </w:r>
      <w:r w:rsidRPr="31856FFD" w:rsidR="315BCC3F">
        <w:rPr>
          <w:rFonts w:ascii="Verdana" w:hAnsi="Verdana" w:eastAsia="Verdana" w:cs="Verdana"/>
          <w:b w:val="1"/>
          <w:bCs w:val="1"/>
        </w:rPr>
        <w:t>:</w:t>
      </w:r>
      <w:r>
        <w:br/>
      </w:r>
      <w:r>
        <w:br/>
      </w:r>
      <w:proofErr w:type="spellStart"/>
      <w:r w:rsidRPr="31856FFD" w:rsidR="174EC6B5">
        <w:rPr>
          <w:rFonts w:ascii="Verdana" w:hAnsi="Verdana" w:eastAsia="Verdana" w:cs="Verdana"/>
          <w:i w:val="1"/>
          <w:iCs w:val="1"/>
        </w:rPr>
        <w:t>Totentanz</w:t>
      </w:r>
      <w:proofErr w:type="spellEnd"/>
      <w:r w:rsidRPr="31856FFD" w:rsidR="174EC6B5">
        <w:rPr>
          <w:rFonts w:ascii="Verdana" w:hAnsi="Verdana" w:eastAsia="Verdana" w:cs="Verdana"/>
        </w:rPr>
        <w:t xml:space="preserve"> by </w:t>
      </w:r>
      <w:hyperlink r:id="R49cb3578794a4fe3">
        <w:r w:rsidRPr="31856FFD" w:rsidR="174EC6B5">
          <w:rPr>
            <w:rStyle w:val="Hyperlink"/>
            <w:rFonts w:ascii="Verdana" w:hAnsi="Verdana" w:eastAsia="Verdana" w:cs="Verdana"/>
          </w:rPr>
          <w:t>Shotput</w:t>
        </w:r>
      </w:hyperlink>
      <w:r w:rsidRPr="31856FFD" w:rsidR="174EC6B5">
        <w:rPr>
          <w:rFonts w:ascii="Verdana" w:hAnsi="Verdana" w:eastAsia="Verdana" w:cs="Verdana"/>
        </w:rPr>
        <w:t xml:space="preserve"> (£138,277) </w:t>
      </w:r>
    </w:p>
    <w:p w:rsidR="07DCEC56" w:rsidP="27AC69AF" w:rsidRDefault="099FCF63" w14:paraId="59D0649C" w14:textId="005E6B57">
      <w:pPr>
        <w:pStyle w:val="Normal"/>
        <w:spacing w:line="22" w:lineRule="atLeast"/>
        <w:rPr>
          <w:rFonts w:ascii="Verdana" w:hAnsi="Verdana" w:eastAsia="Verdana" w:cs="Verdana"/>
        </w:rPr>
      </w:pPr>
      <w:r w:rsidRPr="27AC69AF" w:rsidR="6EC3AD55">
        <w:rPr>
          <w:rFonts w:ascii="Verdana" w:hAnsi="Verdana" w:eastAsia="Verdana" w:cs="Verdana"/>
          <w:b w:val="1"/>
          <w:bCs w:val="1"/>
        </w:rPr>
        <w:t>T</w:t>
      </w:r>
      <w:r w:rsidRPr="27AC69AF" w:rsidR="6DF022CF">
        <w:rPr>
          <w:rFonts w:ascii="Verdana" w:hAnsi="Verdana" w:eastAsia="Verdana" w:cs="Verdana"/>
          <w:b w:val="1"/>
          <w:bCs w:val="1"/>
        </w:rPr>
        <w:t>heatre</w:t>
      </w:r>
      <w:r w:rsidRPr="27AC69AF" w:rsidR="6DF022CF">
        <w:rPr>
          <w:rFonts w:ascii="Verdana" w:hAnsi="Verdana" w:eastAsia="Verdana" w:cs="Verdana"/>
          <w:b w:val="1"/>
          <w:bCs w:val="1"/>
        </w:rPr>
        <w:t>:</w:t>
      </w:r>
      <w:ins w:author="Sophie Bambrough" w:date="2022-07-25T12:16:06.398Z" w:id="1879610449">
        <w:r>
          <w:br/>
        </w:r>
      </w:ins>
      <w:r>
        <w:br/>
      </w:r>
      <w:r w:rsidRPr="27404DB1" w:rsidR="1B4F5628">
        <w:rPr>
          <w:rFonts w:ascii="Verdana" w:hAnsi="Verdana" w:eastAsia="Verdana" w:cs="Verdana"/>
          <w:i w:val="1"/>
          <w:iCs w:val="1"/>
        </w:rPr>
        <w:t>Pickled Republic</w:t>
      </w:r>
      <w:r w:rsidRPr="27AC69AF" w:rsidR="1B4F5628">
        <w:rPr>
          <w:rFonts w:ascii="Verdana" w:hAnsi="Verdana" w:eastAsia="Verdana" w:cs="Verdana"/>
        </w:rPr>
        <w:t xml:space="preserve"> by </w:t>
      </w:r>
      <w:hyperlink r:id="Rf396c725bf95425c">
        <w:r w:rsidRPr="27404DB1" w:rsidR="21D9A3AC">
          <w:rPr>
            <w:rStyle w:val="Hyperlink"/>
            <w:rFonts w:ascii="Verdana" w:hAnsi="Verdana" w:eastAsia="Verdana" w:cs="Verdana"/>
            <w:b w:val="0"/>
            <w:bCs w:val="0"/>
          </w:rPr>
          <w:t>Ruxandra</w:t>
        </w:r>
        <w:r w:rsidRPr="27404DB1" w:rsidR="21D9A3AC">
          <w:rPr>
            <w:rStyle w:val="Hyperlink"/>
            <w:rFonts w:ascii="Verdana" w:hAnsi="Verdana" w:eastAsia="Verdana" w:cs="Verdana"/>
            <w:b w:val="0"/>
            <w:bCs w:val="0"/>
          </w:rPr>
          <w:t xml:space="preserve"> Cantir</w:t>
        </w:r>
      </w:hyperlink>
      <w:ins w:author="Sophie Bambrough" w:date="2022-07-25T12:14:59.783Z" w:id="60300613">
        <w:r/>
      </w:ins>
      <w:r w:rsidRPr="27AC69AF" w:rsidR="1B4F5628">
        <w:rPr>
          <w:rFonts w:ascii="Verdana" w:hAnsi="Verdana" w:eastAsia="Verdana" w:cs="Verdana"/>
          <w:b w:val="0"/>
          <w:bCs w:val="0"/>
        </w:rPr>
        <w:t xml:space="preserve"> </w:t>
      </w:r>
      <w:r w:rsidRPr="27AC69AF" w:rsidR="1B4F5628">
        <w:rPr>
          <w:rFonts w:ascii="Verdana" w:hAnsi="Verdana" w:eastAsia="Verdana" w:cs="Verdana"/>
        </w:rPr>
        <w:t xml:space="preserve">(£79,300)</w:t>
      </w:r>
      <w:r>
        <w:br/>
      </w:r>
      <w:r w:rsidRPr="27404DB1" w:rsidR="1B4F5628">
        <w:rPr>
          <w:rFonts w:ascii="Verdana" w:hAnsi="Verdana" w:eastAsia="Verdana" w:cs="Verdana"/>
          <w:i w:val="1"/>
          <w:iCs w:val="1"/>
        </w:rPr>
        <w:t>Hold Fast</w:t>
      </w:r>
      <w:r w:rsidRPr="27AC69AF" w:rsidR="1B4F5628">
        <w:rPr>
          <w:rFonts w:ascii="Verdana" w:hAnsi="Verdana" w:eastAsia="Verdana" w:cs="Verdana"/>
        </w:rPr>
        <w:t xml:space="preserve"> by </w:t>
      </w:r>
      <w:hyperlink r:id="Reb287258649d4a78">
        <w:r w:rsidRPr="27AC69AF" w:rsidR="1B4F5628">
          <w:rPr>
            <w:rStyle w:val="Hyperlink"/>
            <w:rFonts w:ascii="Verdana" w:hAnsi="Verdana" w:eastAsia="Verdana" w:cs="Verdana"/>
          </w:rPr>
          <w:t>SUPERFAN</w:t>
        </w:r>
      </w:hyperlink>
      <w:r w:rsidRPr="27AC69AF" w:rsidR="1B4F5628">
        <w:rPr>
          <w:rFonts w:ascii="Verdana" w:hAnsi="Verdana" w:eastAsia="Verdana" w:cs="Verdana"/>
        </w:rPr>
        <w:t xml:space="preserve"> (£128,700)</w:t>
      </w:r>
    </w:p>
    <w:p w:rsidR="007A49A0" w:rsidP="0D40D93A" w:rsidRDefault="587D9BDC" w14:paraId="6AF9B8F0" w14:textId="35E5163A">
      <w:pPr>
        <w:spacing w:after="0" w:line="22" w:lineRule="atLeast"/>
        <w:rPr>
          <w:rFonts w:ascii="Verdana" w:hAnsi="Verdana" w:eastAsia="Verdana" w:cs="Verdana"/>
          <w:b/>
          <w:bCs/>
        </w:rPr>
      </w:pPr>
      <w:proofErr w:type="spellStart"/>
      <w:r w:rsidRPr="52F65309">
        <w:rPr>
          <w:rFonts w:ascii="Verdana" w:hAnsi="Verdana" w:eastAsia="Verdana" w:cs="Verdana"/>
          <w:b/>
          <w:bCs/>
        </w:rPr>
        <w:t>R</w:t>
      </w:r>
      <w:r w:rsidRPr="52F65309" w:rsidR="7FEEE1EB">
        <w:rPr>
          <w:rFonts w:ascii="Verdana" w:hAnsi="Verdana" w:eastAsia="Verdana" w:cs="Verdana"/>
          <w:b/>
          <w:bCs/>
        </w:rPr>
        <w:t>ESTAGINGS</w:t>
      </w:r>
      <w:proofErr w:type="spellEnd"/>
      <w:r w:rsidRPr="52F65309" w:rsidR="7FEEE1EB">
        <w:rPr>
          <w:rFonts w:ascii="Verdana" w:hAnsi="Verdana" w:eastAsia="Verdana" w:cs="Verdana"/>
          <w:b/>
          <w:bCs/>
        </w:rPr>
        <w:t xml:space="preserve"> </w:t>
      </w:r>
      <w:r w:rsidRPr="52F65309" w:rsidR="4ACAD06F">
        <w:rPr>
          <w:rFonts w:ascii="Verdana" w:hAnsi="Verdana" w:eastAsia="Verdana" w:cs="Verdana"/>
        </w:rPr>
        <w:t>(x</w:t>
      </w:r>
      <w:r w:rsidRPr="52F65309" w:rsidR="02EB7281">
        <w:rPr>
          <w:rFonts w:ascii="Verdana" w:hAnsi="Verdana" w:eastAsia="Verdana" w:cs="Verdana"/>
        </w:rPr>
        <w:t>7</w:t>
      </w:r>
      <w:r w:rsidRPr="52F65309" w:rsidR="4ACAD06F">
        <w:rPr>
          <w:rFonts w:ascii="Verdana" w:hAnsi="Verdana" w:eastAsia="Verdana" w:cs="Verdana"/>
        </w:rPr>
        <w:t>)</w:t>
      </w:r>
      <w:r w:rsidRPr="52F65309">
        <w:rPr>
          <w:rFonts w:ascii="Verdana" w:hAnsi="Verdana" w:eastAsia="Verdana" w:cs="Verdana"/>
        </w:rPr>
        <w:t>:</w:t>
      </w:r>
    </w:p>
    <w:p w:rsidR="007A49A0" w:rsidP="0D40D93A" w:rsidRDefault="007A49A0" w14:paraId="760BE4D7" w14:textId="0407FCCE">
      <w:pPr>
        <w:spacing w:after="0" w:line="22" w:lineRule="atLeast"/>
        <w:rPr>
          <w:rFonts w:ascii="Verdana" w:hAnsi="Verdana" w:eastAsia="Verdana" w:cs="Verdana"/>
          <w:b/>
          <w:bCs/>
        </w:rPr>
      </w:pPr>
    </w:p>
    <w:p w:rsidR="007A49A0" w:rsidP="52F65309" w:rsidRDefault="01EDFAA0" w14:paraId="0896EFFC" w14:textId="365F41FF">
      <w:pPr>
        <w:spacing w:after="0" w:line="22" w:lineRule="atLeast"/>
        <w:rPr>
          <w:rFonts w:ascii="Verdana" w:hAnsi="Verdana" w:eastAsia="Verdana" w:cs="Verdana"/>
        </w:rPr>
      </w:pPr>
      <w:r w:rsidRPr="52F65309">
        <w:rPr>
          <w:rFonts w:ascii="Verdana" w:hAnsi="Verdana" w:eastAsia="Verdana" w:cs="Verdana"/>
          <w:b/>
          <w:bCs/>
        </w:rPr>
        <w:t xml:space="preserve">Dance: </w:t>
      </w:r>
    </w:p>
    <w:p w:rsidR="007A49A0" w:rsidP="52F65309" w:rsidRDefault="007A49A0" w14:paraId="07C9335E" w14:textId="75846628">
      <w:pPr>
        <w:spacing w:after="0" w:line="22" w:lineRule="atLeast"/>
        <w:rPr>
          <w:rFonts w:ascii="Verdana" w:hAnsi="Verdana" w:eastAsia="Verdana" w:cs="Verdana"/>
          <w:b/>
          <w:bCs/>
        </w:rPr>
      </w:pPr>
    </w:p>
    <w:p w:rsidR="007A49A0" w:rsidP="27404DB1" w:rsidRDefault="52F65309" w14:paraId="1E4C53B1" w14:textId="7E4A707E">
      <w:pPr>
        <w:pStyle w:val="Normal"/>
        <w:spacing w:after="0" w:line="22" w:lineRule="atLeast"/>
        <w:rPr>
          <w:rFonts w:ascii="Verdana" w:hAnsi="Verdana" w:eastAsia="Verdana" w:cs="Verdana"/>
        </w:rPr>
      </w:pPr>
      <w:r w:rsidRPr="27404DB1" w:rsidR="21D9A3AC">
        <w:rPr>
          <w:rFonts w:ascii="Verdana" w:hAnsi="Verdana" w:eastAsia="Verdana" w:cs="Verdana"/>
          <w:i w:val="1"/>
          <w:iCs w:val="1"/>
        </w:rPr>
        <w:t>Hebridean Treasure: Lost and Found</w:t>
      </w:r>
      <w:r w:rsidRPr="27404DB1" w:rsidR="21D9A3AC">
        <w:rPr>
          <w:rFonts w:ascii="Verdana" w:hAnsi="Verdana" w:eastAsia="Verdana" w:cs="Verdana"/>
        </w:rPr>
        <w:t xml:space="preserve"> by </w:t>
      </w:r>
      <w:hyperlink r:id="R2f145a30de854414">
        <w:r w:rsidRPr="27404DB1" w:rsidR="21D9A3AC">
          <w:rPr>
            <w:rStyle w:val="Hyperlink"/>
            <w:rFonts w:ascii="Verdana" w:hAnsi="Verdana" w:eastAsia="Verdana" w:cs="Verdana"/>
          </w:rPr>
          <w:t>Kirsten Newell</w:t>
        </w:r>
      </w:hyperlink>
      <w:r w:rsidRPr="27404DB1" w:rsidR="21D9A3AC">
        <w:rPr>
          <w:rFonts w:ascii="Verdana" w:hAnsi="Verdana" w:eastAsia="Verdana" w:cs="Verdana"/>
        </w:rPr>
        <w:t xml:space="preserve"> (£82,375)</w:t>
      </w:r>
      <w:r>
        <w:br/>
      </w:r>
      <w:r w:rsidRPr="27404DB1" w:rsidR="21D9A3AC">
        <w:rPr>
          <w:rFonts w:ascii="Verdana" w:hAnsi="Verdana" w:eastAsia="Verdana" w:cs="Verdana"/>
          <w:i w:val="1"/>
          <w:iCs w:val="1"/>
        </w:rPr>
        <w:t>Strut</w:t>
      </w:r>
      <w:r w:rsidRPr="27404DB1" w:rsidR="21D9A3AC">
        <w:rPr>
          <w:rFonts w:ascii="Verdana" w:hAnsi="Verdana" w:eastAsia="Verdana" w:cs="Verdana"/>
        </w:rPr>
        <w:t xml:space="preserve"> by </w:t>
      </w:r>
      <w:hyperlink r:id="R4e748f0251ac43fb">
        <w:r w:rsidRPr="27404DB1" w:rsidR="21D9A3AC">
          <w:rPr>
            <w:rStyle w:val="Hyperlink"/>
            <w:rFonts w:ascii="Verdana" w:hAnsi="Verdana" w:eastAsia="Verdana" w:cs="Verdana"/>
          </w:rPr>
          <w:t>MhZ SCENOGRAPHY LTD</w:t>
        </w:r>
      </w:hyperlink>
      <w:r w:rsidRPr="27404DB1" w:rsidR="21D9A3AC">
        <w:rPr>
          <w:rFonts w:ascii="Verdana" w:hAnsi="Verdana" w:eastAsia="Verdana" w:cs="Verdana"/>
        </w:rPr>
        <w:t xml:space="preserve"> </w:t>
      </w:r>
      <w:r w:rsidRPr="27404DB1" w:rsidR="27404DB1">
        <w:rPr>
          <w:rFonts w:ascii="Verdana" w:hAnsi="Verdana" w:eastAsia="Verdana" w:cs="Verdana"/>
          <w:b w:val="0"/>
          <w:bCs w:val="0"/>
          <w:i w:val="0"/>
          <w:iCs w:val="0"/>
          <w:caps w:val="0"/>
          <w:smallCaps w:val="0"/>
          <w:noProof w:val="0"/>
          <w:color w:val="323130"/>
          <w:sz w:val="22"/>
          <w:szCs w:val="22"/>
          <w:lang w:val="en-GB"/>
        </w:rPr>
        <w:t xml:space="preserve">in association with </w:t>
      </w:r>
      <w:r>
        <w:fldChar w:fldCharType="begin"/>
      </w:r>
      <w:r>
        <w:instrText xml:space="preserve">HYPERLINK "https://www.feralarts.co.uk/about" </w:instrText>
      </w:r>
      <w:r>
        <w:fldChar w:fldCharType="separate"/>
      </w:r>
      <w:r w:rsidRPr="27404DB1" w:rsidR="27404DB1">
        <w:rPr>
          <w:rStyle w:val="Hyperlink"/>
          <w:rFonts w:ascii="Verdana" w:hAnsi="Verdana" w:eastAsia="Verdana" w:cs="Verdana"/>
          <w:b w:val="0"/>
          <w:bCs w:val="0"/>
          <w:i w:val="0"/>
          <w:iCs w:val="0"/>
          <w:caps w:val="0"/>
          <w:smallCaps w:val="0"/>
          <w:noProof w:val="0"/>
          <w:sz w:val="22"/>
          <w:szCs w:val="22"/>
          <w:lang w:val="en-GB"/>
        </w:rPr>
        <w:t>Feral</w:t>
      </w:r>
      <w:r>
        <w:fldChar w:fldCharType="end"/>
      </w:r>
      <w:r w:rsidRPr="27404DB1" w:rsidR="27404DB1">
        <w:rPr>
          <w:rFonts w:ascii="Verdana" w:hAnsi="Verdana" w:eastAsia="Verdana" w:cs="Verdana"/>
          <w:b w:val="0"/>
          <w:bCs w:val="0"/>
          <w:noProof w:val="0"/>
          <w:color w:val="323130"/>
          <w:sz w:val="22"/>
          <w:szCs w:val="22"/>
          <w:lang w:val="en-GB"/>
        </w:rPr>
        <w:t xml:space="preserve"> </w:t>
      </w:r>
      <w:r w:rsidRPr="27404DB1" w:rsidR="21D9A3AC">
        <w:rPr>
          <w:rFonts w:ascii="Verdana" w:hAnsi="Verdana" w:eastAsia="Verdana" w:cs="Verdana"/>
        </w:rPr>
        <w:t>(£154,451)</w:t>
      </w:r>
    </w:p>
    <w:p w:rsidR="007A49A0" w:rsidP="52F65309" w:rsidRDefault="007A49A0" w14:paraId="2F5484AC" w14:textId="483DADFE">
      <w:pPr>
        <w:spacing w:after="0" w:line="22" w:lineRule="atLeast"/>
        <w:rPr>
          <w:rFonts w:ascii="Verdana" w:hAnsi="Verdana" w:eastAsia="Verdana" w:cs="Verdana"/>
          <w:b/>
          <w:bCs/>
        </w:rPr>
      </w:pPr>
    </w:p>
    <w:p w:rsidR="007A49A0" w:rsidP="52F65309" w:rsidRDefault="01EDFAA0" w14:paraId="65319A90" w14:textId="55559DA2">
      <w:pPr>
        <w:spacing w:after="0" w:line="22" w:lineRule="atLeast"/>
        <w:rPr>
          <w:rFonts w:ascii="Verdana" w:hAnsi="Verdana" w:eastAsia="Verdana" w:cs="Verdana"/>
          <w:b/>
          <w:bCs/>
        </w:rPr>
      </w:pPr>
      <w:r w:rsidRPr="52F65309">
        <w:rPr>
          <w:rFonts w:ascii="Verdana" w:hAnsi="Verdana" w:eastAsia="Verdana" w:cs="Verdana"/>
          <w:b/>
          <w:bCs/>
        </w:rPr>
        <w:t xml:space="preserve">Theatre: </w:t>
      </w:r>
    </w:p>
    <w:p w:rsidR="007A49A0" w:rsidP="52F65309" w:rsidRDefault="007A49A0" w14:paraId="4C79B3C5" w14:textId="05C7E1A2">
      <w:pPr>
        <w:spacing w:after="0" w:line="22" w:lineRule="atLeast"/>
        <w:rPr>
          <w:rFonts w:ascii="Verdana" w:hAnsi="Verdana" w:eastAsia="Verdana" w:cs="Verdana"/>
          <w:b/>
          <w:bCs/>
        </w:rPr>
      </w:pPr>
    </w:p>
    <w:p w:rsidR="007A49A0" w:rsidP="52F65309" w:rsidRDefault="52F65309" w14:paraId="6AF9C252" w14:textId="776D83F5">
      <w:pPr>
        <w:spacing w:after="0" w:line="22" w:lineRule="atLeast"/>
        <w:rPr>
          <w:rFonts w:ascii="Verdana" w:hAnsi="Verdana" w:eastAsia="Verdana" w:cs="Verdana"/>
        </w:rPr>
      </w:pPr>
      <w:r w:rsidRPr="27404DB1" w:rsidR="21D9A3AC">
        <w:rPr>
          <w:rFonts w:ascii="Verdana" w:hAnsi="Verdana" w:eastAsia="Verdana" w:cs="Verdana"/>
          <w:i w:val="1"/>
          <w:iCs w:val="1"/>
        </w:rPr>
        <w:t>S.E.X. Education Explorers</w:t>
      </w:r>
      <w:r w:rsidRPr="27404DB1" w:rsidR="21D9A3AC">
        <w:rPr>
          <w:rFonts w:ascii="Verdana" w:hAnsi="Verdana" w:eastAsia="Verdana" w:cs="Verdana"/>
          <w:i w:val="0"/>
          <w:iCs w:val="0"/>
        </w:rPr>
        <w:t xml:space="preserve"> by </w:t>
      </w:r>
      <w:r w:rsidRPr="27404DB1" w:rsidR="21D9A3AC">
        <w:rPr>
          <w:rFonts w:ascii="Verdana" w:hAnsi="Verdana" w:eastAsia="Verdana" w:cs="Verdana"/>
          <w:i w:val="0"/>
          <w:iCs w:val="0"/>
        </w:rPr>
        <w:t>Mamoru</w:t>
      </w:r>
      <w:r w:rsidRPr="27404DB1" w:rsidR="21D9A3AC">
        <w:rPr>
          <w:rFonts w:ascii="Verdana" w:hAnsi="Verdana" w:eastAsia="Verdana" w:cs="Verdana"/>
          <w:i w:val="0"/>
          <w:iCs w:val="0"/>
        </w:rPr>
        <w:t xml:space="preserve"> </w:t>
      </w:r>
      <w:proofErr w:type="spellStart"/>
      <w:r w:rsidRPr="27404DB1" w:rsidR="21D9A3AC">
        <w:rPr>
          <w:rFonts w:ascii="Verdana" w:hAnsi="Verdana" w:eastAsia="Verdana" w:cs="Verdana"/>
          <w:i w:val="0"/>
          <w:iCs w:val="0"/>
        </w:rPr>
        <w:t>Iriguchi</w:t>
      </w:r>
      <w:proofErr w:type="spellEnd"/>
      <w:r w:rsidRPr="27404DB1" w:rsidR="21D9A3AC">
        <w:rPr>
          <w:rFonts w:ascii="Verdana" w:hAnsi="Verdana" w:eastAsia="Verdana" w:cs="Verdana"/>
          <w:i w:val="0"/>
          <w:iCs w:val="0"/>
        </w:rPr>
        <w:t xml:space="preserve"> and </w:t>
      </w:r>
      <w:hyperlink r:id="R4d2f8a0a25564831">
        <w:r w:rsidRPr="27404DB1" w:rsidR="21D9A3AC">
          <w:rPr>
            <w:rStyle w:val="Hyperlink"/>
            <w:rFonts w:ascii="Verdana" w:hAnsi="Verdana" w:eastAsia="Verdana" w:cs="Verdana"/>
          </w:rPr>
          <w:t>Independent Arts Projects</w:t>
        </w:r>
      </w:hyperlink>
      <w:r w:rsidRPr="27404DB1" w:rsidR="21D9A3AC">
        <w:rPr>
          <w:rFonts w:ascii="Verdana" w:hAnsi="Verdana" w:eastAsia="Verdana" w:cs="Verdana"/>
        </w:rPr>
        <w:t xml:space="preserve"> (£101,961)</w:t>
      </w:r>
    </w:p>
    <w:p w:rsidR="007A49A0" w:rsidP="27404DB1" w:rsidRDefault="52F65309" w14:paraId="099D7A31" w14:textId="4F4706C2">
      <w:pPr>
        <w:pStyle w:val="Normal"/>
        <w:spacing w:after="0" w:line="22" w:lineRule="atLeast"/>
        <w:rPr>
          <w:rFonts w:ascii="Verdana" w:hAnsi="Verdana" w:eastAsia="Verdana" w:cs="Verdana"/>
        </w:rPr>
      </w:pPr>
      <w:r w:rsidRPr="27404DB1" w:rsidR="21D9A3AC">
        <w:rPr>
          <w:rFonts w:ascii="Verdana" w:hAnsi="Verdana" w:eastAsia="Verdana" w:cs="Verdana"/>
          <w:i w:val="1"/>
          <w:iCs w:val="1"/>
        </w:rPr>
        <w:t xml:space="preserve">Pibroch </w:t>
      </w:r>
      <w:r w:rsidRPr="27404DB1" w:rsidR="21D9A3AC">
        <w:rPr>
          <w:rFonts w:ascii="Verdana" w:hAnsi="Verdana" w:eastAsia="Verdana" w:cs="Verdana"/>
        </w:rPr>
        <w:t xml:space="preserve">by </w:t>
      </w:r>
      <w:hyperlink r:id="Ra28c2bffbe0048c1">
        <w:r w:rsidRPr="27404DB1" w:rsidR="21D9A3AC">
          <w:rPr>
            <w:rStyle w:val="Hyperlink"/>
            <w:rFonts w:ascii="Verdana" w:hAnsi="Verdana" w:eastAsia="Verdana" w:cs="Verdana"/>
          </w:rPr>
          <w:t xml:space="preserve">John </w:t>
        </w:r>
        <w:r w:rsidRPr="27404DB1" w:rsidR="21D9A3AC">
          <w:rPr>
            <w:rStyle w:val="Hyperlink"/>
            <w:rFonts w:ascii="Verdana" w:hAnsi="Verdana" w:eastAsia="Verdana" w:cs="Verdana"/>
          </w:rPr>
          <w:t>Bolland</w:t>
        </w:r>
      </w:hyperlink>
      <w:r w:rsidRPr="27404DB1" w:rsidR="21D9A3AC">
        <w:rPr>
          <w:rFonts w:ascii="Verdana" w:hAnsi="Verdana" w:eastAsia="Verdana" w:cs="Verdana"/>
        </w:rPr>
        <w:t xml:space="preserve"> (£51,012)</w:t>
      </w:r>
      <w:r>
        <w:br/>
      </w:r>
      <w:r w:rsidRPr="27404DB1" w:rsidR="27404DB1">
        <w:rPr>
          <w:rFonts w:ascii="Verdana" w:hAnsi="Verdana" w:eastAsia="Verdana" w:cs="Verdana"/>
          <w:b w:val="0"/>
          <w:bCs w:val="0"/>
          <w:i w:val="1"/>
          <w:iCs w:val="1"/>
          <w:noProof w:val="0"/>
          <w:sz w:val="22"/>
          <w:szCs w:val="22"/>
          <w:u w:val="none"/>
          <w:lang w:val="en-GB"/>
        </w:rPr>
        <w:t>The Good, The Bad and The Poultry</w:t>
      </w:r>
      <w:r w:rsidRPr="27404DB1" w:rsidR="27404DB1">
        <w:rPr>
          <w:rFonts w:ascii="Verdana" w:hAnsi="Verdana" w:eastAsia="Verdana" w:cs="Verdana"/>
          <w:b w:val="1"/>
          <w:bCs w:val="1"/>
          <w:noProof w:val="0"/>
          <w:sz w:val="22"/>
          <w:szCs w:val="22"/>
          <w:lang w:val="en-GB"/>
        </w:rPr>
        <w:t xml:space="preserve"> </w:t>
      </w:r>
      <w:r w:rsidRPr="27404DB1" w:rsidR="27404DB1">
        <w:rPr>
          <w:rFonts w:ascii="Verdana" w:hAnsi="Verdana" w:eastAsia="Verdana" w:cs="Verdana"/>
          <w:b w:val="0"/>
          <w:bCs w:val="0"/>
          <w:noProof w:val="0"/>
          <w:sz w:val="22"/>
          <w:szCs w:val="22"/>
          <w:lang w:val="en-GB"/>
        </w:rPr>
        <w:t xml:space="preserve">by </w:t>
      </w:r>
      <w:proofErr w:type="spellStart"/>
      <w:r w:rsidRPr="27404DB1" w:rsidR="27404DB1">
        <w:rPr>
          <w:rFonts w:ascii="Verdana" w:hAnsi="Verdana" w:eastAsia="Verdana" w:cs="Verdana"/>
          <w:b w:val="0"/>
          <w:bCs w:val="0"/>
          <w:noProof w:val="0"/>
          <w:sz w:val="22"/>
          <w:szCs w:val="22"/>
          <w:lang w:val="en-GB"/>
        </w:rPr>
        <w:t>Adrenalism</w:t>
      </w:r>
      <w:proofErr w:type="spellEnd"/>
      <w:r w:rsidRPr="27404DB1" w:rsidR="27404DB1">
        <w:rPr>
          <w:rFonts w:ascii="Verdana" w:hAnsi="Verdana" w:eastAsia="Verdana" w:cs="Verdana"/>
          <w:b w:val="1"/>
          <w:bCs w:val="1"/>
          <w:noProof w:val="0"/>
          <w:sz w:val="22"/>
          <w:szCs w:val="22"/>
          <w:lang w:val="en-GB"/>
        </w:rPr>
        <w:t xml:space="preserve"> </w:t>
      </w:r>
      <w:r w:rsidRPr="27404DB1" w:rsidR="27404DB1">
        <w:rPr>
          <w:rFonts w:ascii="Verdana" w:hAnsi="Verdana" w:eastAsia="Verdana" w:cs="Verdana"/>
          <w:b w:val="0"/>
          <w:bCs w:val="0"/>
          <w:noProof w:val="0"/>
          <w:sz w:val="22"/>
          <w:szCs w:val="22"/>
          <w:lang w:val="en-GB"/>
        </w:rPr>
        <w:t>produced by</w:t>
      </w:r>
      <w:r w:rsidRPr="27404DB1" w:rsidR="27404DB1">
        <w:rPr>
          <w:rFonts w:ascii="Verdana" w:hAnsi="Verdana" w:eastAsia="Verdana" w:cs="Verdana"/>
          <w:b w:val="1"/>
          <w:bCs w:val="1"/>
          <w:noProof w:val="0"/>
          <w:sz w:val="22"/>
          <w:szCs w:val="22"/>
          <w:lang w:val="en-GB"/>
        </w:rPr>
        <w:t xml:space="preserve"> </w:t>
      </w:r>
      <w:hyperlink r:id="R98a47e0b4a504ef1">
        <w:r w:rsidRPr="27404DB1" w:rsidR="21D9A3AC">
          <w:rPr>
            <w:rStyle w:val="Hyperlink"/>
            <w:rFonts w:ascii="Verdana" w:hAnsi="Verdana" w:eastAsia="Verdana" w:cs="Verdana"/>
          </w:rPr>
          <w:t>Lewis Sherlock</w:t>
        </w:r>
      </w:hyperlink>
      <w:r w:rsidRPr="27404DB1" w:rsidR="21D9A3AC">
        <w:rPr>
          <w:rFonts w:ascii="Verdana" w:hAnsi="Verdana" w:eastAsia="Verdana" w:cs="Verdana"/>
        </w:rPr>
        <w:t xml:space="preserve"> (£81,132)</w:t>
      </w:r>
    </w:p>
    <w:p w:rsidR="007A49A0" w:rsidP="27404DB1" w:rsidRDefault="52F65309" w14:paraId="6158E948" w14:textId="404E4E22">
      <w:pPr>
        <w:pStyle w:val="Normal"/>
        <w:spacing w:after="0" w:line="22" w:lineRule="atLeast"/>
        <w:rPr>
          <w:rFonts w:ascii="Verdana" w:hAnsi="Verdana" w:eastAsia="Verdana" w:cs="Verdana"/>
        </w:rPr>
      </w:pPr>
      <w:r w:rsidRPr="27404DB1" w:rsidR="21D9A3AC">
        <w:rPr>
          <w:rFonts w:ascii="Verdana" w:hAnsi="Verdana" w:eastAsia="Verdana" w:cs="Verdana"/>
          <w:i w:val="1"/>
          <w:iCs w:val="1"/>
        </w:rPr>
        <w:t xml:space="preserve">Two in a Barrel </w:t>
      </w:r>
      <w:r w:rsidRPr="27404DB1" w:rsidR="21D9A3AC">
        <w:rPr>
          <w:rFonts w:ascii="Verdana" w:hAnsi="Verdana" w:eastAsia="Verdana" w:cs="Verdana"/>
        </w:rPr>
        <w:t xml:space="preserve">by </w:t>
      </w:r>
      <w:hyperlink r:id="Rf91865b878a946bc">
        <w:r w:rsidRPr="27404DB1" w:rsidR="21D9A3AC">
          <w:rPr>
            <w:rStyle w:val="Hyperlink"/>
            <w:rFonts w:ascii="Verdana" w:hAnsi="Verdana" w:eastAsia="Verdana" w:cs="Verdana"/>
          </w:rPr>
          <w:t xml:space="preserve">Sarah Rose </w:t>
        </w:r>
        <w:r w:rsidRPr="27404DB1" w:rsidR="21D9A3AC">
          <w:rPr>
            <w:rStyle w:val="Hyperlink"/>
            <w:rFonts w:ascii="Verdana" w:hAnsi="Verdana" w:eastAsia="Verdana" w:cs="Verdana"/>
          </w:rPr>
          <w:t>Graber</w:t>
        </w:r>
      </w:hyperlink>
      <w:r w:rsidRPr="27404DB1" w:rsidR="21D9A3AC">
        <w:rPr>
          <w:rFonts w:ascii="Verdana" w:hAnsi="Verdana" w:eastAsia="Verdana" w:cs="Verdana"/>
        </w:rPr>
        <w:t xml:space="preserve"> and </w:t>
      </w:r>
      <w:hyperlink r:id="R24b56a6139ba4704">
        <w:r w:rsidRPr="27404DB1" w:rsidR="21D9A3AC">
          <w:rPr>
            <w:rStyle w:val="Hyperlink"/>
            <w:rFonts w:ascii="Verdana" w:hAnsi="Verdana" w:eastAsia="Verdana" w:cs="Verdana"/>
            <w:b w:val="0"/>
            <w:bCs w:val="0"/>
          </w:rPr>
          <w:t>Ruxandra</w:t>
        </w:r>
        <w:r w:rsidRPr="27404DB1" w:rsidR="21D9A3AC">
          <w:rPr>
            <w:rStyle w:val="Hyperlink"/>
            <w:rFonts w:ascii="Verdana" w:hAnsi="Verdana" w:eastAsia="Verdana" w:cs="Verdana"/>
            <w:b w:val="0"/>
            <w:bCs w:val="0"/>
          </w:rPr>
          <w:t xml:space="preserve"> Cantir</w:t>
        </w:r>
      </w:hyperlink>
      <w:r w:rsidRPr="27404DB1" w:rsidR="21D9A3AC">
        <w:rPr>
          <w:rFonts w:ascii="Verdana" w:hAnsi="Verdana" w:eastAsia="Verdana" w:cs="Verdana"/>
        </w:rPr>
        <w:t xml:space="preserve"> (£59,008)</w:t>
      </w:r>
    </w:p>
    <w:p w:rsidR="007A49A0" w:rsidP="52F65309" w:rsidRDefault="52F65309" w14:paraId="0ED42A38" w14:textId="06A217E5">
      <w:pPr>
        <w:spacing w:after="0" w:line="22" w:lineRule="atLeast"/>
        <w:rPr>
          <w:rFonts w:ascii="Verdana" w:hAnsi="Verdana" w:eastAsia="Verdana" w:cs="Verdana"/>
          <w:b/>
          <w:bCs/>
        </w:rPr>
      </w:pPr>
      <w:r w:rsidRPr="52F65309">
        <w:rPr>
          <w:rFonts w:ascii="Verdana" w:hAnsi="Verdana" w:eastAsia="Verdana" w:cs="Verdana"/>
          <w:i/>
          <w:iCs/>
        </w:rPr>
        <w:t xml:space="preserve">Who Killed My Father </w:t>
      </w:r>
      <w:r w:rsidRPr="52F65309">
        <w:rPr>
          <w:rFonts w:ascii="Verdana" w:hAnsi="Verdana" w:eastAsia="Verdana" w:cs="Verdana"/>
        </w:rPr>
        <w:t xml:space="preserve">by </w:t>
      </w:r>
      <w:hyperlink r:id="rId31">
        <w:r w:rsidRPr="52F65309">
          <w:rPr>
            <w:rStyle w:val="Hyperlink"/>
            <w:rFonts w:ascii="Verdana" w:hAnsi="Verdana" w:eastAsia="Verdana" w:cs="Verdana"/>
          </w:rPr>
          <w:t>Surrogate</w:t>
        </w:r>
      </w:hyperlink>
      <w:r w:rsidRPr="52F65309">
        <w:rPr>
          <w:rFonts w:ascii="Verdana" w:hAnsi="Verdana" w:eastAsia="Verdana" w:cs="Verdana"/>
        </w:rPr>
        <w:t xml:space="preserve"> (£78,733)</w:t>
      </w:r>
      <w:r w:rsidR="638F9964">
        <w:br/>
      </w:r>
    </w:p>
    <w:p w:rsidR="007A49A0" w:rsidP="53F2DFBE" w:rsidRDefault="2AA60C4B" w14:paraId="19E86006" w14:textId="548F24E5">
      <w:pPr>
        <w:spacing w:after="0" w:line="240" w:lineRule="auto"/>
        <w:rPr>
          <w:rFonts w:ascii="Verdana" w:hAnsi="Verdana" w:eastAsia="Verdana" w:cs="Verdana"/>
          <w:sz w:val="28"/>
          <w:szCs w:val="28"/>
        </w:rPr>
      </w:pPr>
      <w:r w:rsidRPr="0D40D93A">
        <w:rPr>
          <w:rFonts w:ascii="Verdana" w:hAnsi="Verdana" w:eastAsia="Verdana" w:cs="Verdana"/>
          <w:b/>
          <w:bCs/>
          <w:sz w:val="28"/>
          <w:szCs w:val="28"/>
        </w:rPr>
        <w:t xml:space="preserve">NEW WORK </w:t>
      </w:r>
    </w:p>
    <w:p w:rsidR="0D40D93A" w:rsidP="0D40D93A" w:rsidRDefault="0D40D93A" w14:paraId="07EA1B95" w14:textId="5300BD2D">
      <w:pPr>
        <w:spacing w:after="0" w:line="22" w:lineRule="atLeast"/>
      </w:pPr>
    </w:p>
    <w:p w:rsidR="5B8538AA" w:rsidP="52F65309" w:rsidRDefault="7DE59395" w14:paraId="75988EFD" w14:textId="7464568B">
      <w:pPr>
        <w:spacing w:after="0" w:line="22" w:lineRule="atLeast"/>
        <w:rPr>
          <w:rFonts w:ascii="Verdana" w:hAnsi="Verdana" w:eastAsia="Verdana" w:cs="Verdana"/>
          <w:b/>
          <w:bCs/>
        </w:rPr>
      </w:pPr>
      <w:r w:rsidRPr="52F65309">
        <w:rPr>
          <w:rFonts w:ascii="Verdana" w:hAnsi="Verdana" w:eastAsia="Verdana" w:cs="Verdana"/>
          <w:b/>
          <w:bCs/>
        </w:rPr>
        <w:t xml:space="preserve">DANCE </w:t>
      </w:r>
    </w:p>
    <w:p w:rsidR="5B8538AA" w:rsidP="0D40D93A" w:rsidRDefault="5B8538AA" w14:paraId="3199FED2" w14:textId="583FCEBB">
      <w:pPr>
        <w:spacing w:after="0" w:line="22" w:lineRule="atLeast"/>
      </w:pPr>
    </w:p>
    <w:p w:rsidR="5B8538AA" w:rsidP="52F65309" w:rsidRDefault="52F65309" w14:paraId="01223968" w14:textId="3E551DCF">
      <w:pPr>
        <w:spacing w:after="0" w:line="22" w:lineRule="atLeast"/>
        <w:rPr>
          <w:rFonts w:ascii="Verdana" w:hAnsi="Verdana" w:eastAsia="Verdana" w:cs="Verdana"/>
        </w:rPr>
      </w:pPr>
      <w:r w:rsidRPr="27404DB1" w:rsidR="1B4F5628">
        <w:rPr>
          <w:rFonts w:ascii="Verdana" w:hAnsi="Verdana" w:eastAsia="Verdana" w:cs="Verdana"/>
        </w:rPr>
        <w:t>1.</w:t>
      </w:r>
      <w:r w:rsidRPr="27404DB1" w:rsidR="1B4F5628">
        <w:rPr>
          <w:rFonts w:ascii="Verdana" w:hAnsi="Verdana" w:eastAsia="Verdana" w:cs="Verdana"/>
        </w:rPr>
        <w:t xml:space="preserve"> </w:t>
      </w:r>
      <w:proofErr w:type="spellStart"/>
      <w:r w:rsidRPr="27404DB1" w:rsidR="1B4F5628">
        <w:rPr>
          <w:rFonts w:ascii="Verdana" w:hAnsi="Verdana" w:eastAsia="Verdana" w:cs="Verdana"/>
          <w:b w:val="1"/>
          <w:bCs w:val="1"/>
          <w:i w:val="1"/>
          <w:iCs w:val="1"/>
          <w:u w:val="single"/>
        </w:rPr>
        <w:t>Totentanz</w:t>
      </w:r>
      <w:proofErr w:type="spellEnd"/>
      <w:r w:rsidRPr="27404DB1" w:rsidR="1B4F5628">
        <w:rPr>
          <w:rFonts w:ascii="Verdana" w:hAnsi="Verdana" w:eastAsia="Verdana" w:cs="Verdana"/>
        </w:rPr>
        <w:t xml:space="preserve"> by </w:t>
      </w:r>
      <w:hyperlink r:id="Ra0ed8eb7af274f7a">
        <w:r w:rsidRPr="27404DB1" w:rsidR="1B4F5628">
          <w:rPr>
            <w:rStyle w:val="Hyperlink"/>
            <w:rFonts w:ascii="Verdana" w:hAnsi="Verdana" w:eastAsia="Verdana" w:cs="Verdana"/>
            <w:b w:val="1"/>
            <w:bCs w:val="1"/>
          </w:rPr>
          <w:t>Shotput</w:t>
        </w:r>
      </w:hyperlink>
      <w:r w:rsidRPr="27404DB1" w:rsidR="1B4F5628">
        <w:rPr>
          <w:rFonts w:ascii="Verdana" w:hAnsi="Verdana" w:eastAsia="Verdana" w:cs="Verdana"/>
        </w:rPr>
        <w:t xml:space="preserve"> (£138,277) </w:t>
      </w:r>
      <w:r>
        <w:br/>
      </w:r>
      <w:r>
        <w:br/>
      </w:r>
      <w:proofErr w:type="spellStart"/>
      <w:r w:rsidRPr="27404DB1" w:rsidR="1B4F5628">
        <w:rPr>
          <w:rFonts w:ascii="Verdana" w:hAnsi="Verdana" w:eastAsia="Verdana" w:cs="Verdana"/>
          <w:b w:val="1"/>
          <w:bCs w:val="1"/>
          <w:i w:val="1"/>
          <w:iCs w:val="1"/>
          <w:color w:val="000000" w:themeColor="text1" w:themeTint="FF" w:themeShade="FF"/>
        </w:rPr>
        <w:t>Totentanz</w:t>
      </w:r>
      <w:proofErr w:type="spellEnd"/>
      <w:r w:rsidRPr="27404DB1" w:rsidR="1B4F5628">
        <w:rPr>
          <w:rFonts w:ascii="Verdana" w:hAnsi="Verdana" w:eastAsia="Verdana" w:cs="Verdana"/>
          <w:b w:val="1"/>
          <w:bCs w:val="1"/>
          <w:i w:val="1"/>
          <w:iCs w:val="1"/>
          <w:color w:val="000000" w:themeColor="text1" w:themeTint="FF" w:themeShade="FF"/>
        </w:rPr>
        <w:t xml:space="preserve"> </w:t>
      </w:r>
      <w:r w:rsidRPr="27404DB1" w:rsidR="1B4F5628">
        <w:rPr>
          <w:rFonts w:ascii="Verdana" w:hAnsi="Verdana" w:eastAsia="Verdana" w:cs="Verdana"/>
          <w:color w:val="000000" w:themeColor="text1" w:themeTint="FF" w:themeShade="FF"/>
        </w:rPr>
        <w:t xml:space="preserve">is a live show and community photographic project that approaches death with dark humour and an open heart. </w:t>
      </w:r>
    </w:p>
    <w:p w:rsidR="6A1E1A5E" w:rsidP="6A1E1A5E" w:rsidRDefault="6A1E1A5E" w14:paraId="1F25B763" w14:textId="63ED6FF3">
      <w:pPr>
        <w:spacing w:after="0" w:line="22" w:lineRule="atLeast"/>
        <w:rPr>
          <w:rFonts w:ascii="Verdana" w:hAnsi="Verdana" w:eastAsia="Verdana" w:cs="Verdana"/>
          <w:color w:val="000000" w:themeColor="text1"/>
        </w:rPr>
      </w:pPr>
    </w:p>
    <w:p w:rsidR="5B8538AA" w:rsidP="547C54F6" w:rsidRDefault="52F65309" w14:paraId="7F30BFA7" w14:textId="6E0E03B9">
      <w:pPr>
        <w:spacing w:after="0" w:line="22" w:lineRule="atLeast"/>
        <w:rPr>
          <w:rFonts w:ascii="Verdana" w:hAnsi="Verdana" w:eastAsia="Verdana" w:cs="Verdana"/>
          <w:b w:val="1"/>
          <w:bCs w:val="1"/>
        </w:rPr>
      </w:pPr>
      <w:r w:rsidRPr="547C54F6" w:rsidR="174EC6B5">
        <w:rPr>
          <w:rFonts w:ascii="Verdana" w:hAnsi="Verdana" w:eastAsia="Verdana" w:cs="Verdana"/>
          <w:color w:val="000000" w:themeColor="text1" w:themeTint="FF" w:themeShade="FF"/>
        </w:rPr>
        <w:t>Two performers in a dancehall setting try to create the perfect dance of death - and fail each time. The photographic project creates a space for the local community to share stories and create images of death and life.</w:t>
      </w:r>
    </w:p>
    <w:p w:rsidR="5B8538AA" w:rsidP="547C54F6" w:rsidRDefault="52F65309" w14:paraId="6C9505F3" w14:textId="4116A559">
      <w:pPr>
        <w:spacing w:after="0" w:line="22" w:lineRule="atLeast"/>
        <w:rPr>
          <w:rFonts w:ascii="Verdana" w:hAnsi="Verdana" w:eastAsia="Verdana" w:cs="Verdana"/>
        </w:rPr>
      </w:pPr>
    </w:p>
    <w:p w:rsidR="14E40A45" w:rsidP="27404DB1" w:rsidRDefault="14E40A45" w14:paraId="0D66673A" w14:textId="68B3AD76">
      <w:pPr>
        <w:spacing w:after="0" w:line="22" w:lineRule="atLeast"/>
        <w:rPr>
          <w:rFonts w:ascii="Verdana" w:hAnsi="Verdana" w:eastAsia="Verdana" w:cs="Verdana"/>
          <w:noProof w:val="0"/>
          <w:sz w:val="22"/>
          <w:szCs w:val="22"/>
          <w:lang w:val="en-GB"/>
        </w:rPr>
      </w:pPr>
      <w:proofErr w:type="spellStart"/>
      <w:r w:rsidRPr="27404DB1" w:rsidR="14E40A45">
        <w:rPr>
          <w:rFonts w:ascii="Verdana" w:hAnsi="Verdana" w:eastAsia="Verdana" w:cs="Verdana"/>
          <w:i w:val="1"/>
          <w:iCs w:val="1"/>
          <w:noProof w:val="0"/>
          <w:sz w:val="22"/>
          <w:szCs w:val="22"/>
          <w:lang w:val="en-GB"/>
        </w:rPr>
        <w:t>Totentanz</w:t>
      </w:r>
      <w:proofErr w:type="spellEnd"/>
      <w:r w:rsidRPr="27404DB1" w:rsidR="14E40A45">
        <w:rPr>
          <w:rFonts w:ascii="Verdana" w:hAnsi="Verdana" w:eastAsia="Verdana" w:cs="Verdana"/>
          <w:i w:val="1"/>
          <w:iCs w:val="1"/>
          <w:noProof w:val="0"/>
          <w:sz w:val="22"/>
          <w:szCs w:val="22"/>
          <w:lang w:val="en-GB"/>
        </w:rPr>
        <w:t xml:space="preserve"> </w:t>
      </w:r>
      <w:r w:rsidRPr="27404DB1" w:rsidR="14E40A45">
        <w:rPr>
          <w:rFonts w:ascii="Verdana" w:hAnsi="Verdana" w:eastAsia="Verdana" w:cs="Verdana"/>
          <w:noProof w:val="0"/>
          <w:sz w:val="22"/>
          <w:szCs w:val="22"/>
          <w:lang w:val="en-GB"/>
        </w:rPr>
        <w:t>was originally commissioned by Dance Base Scotland, Dundee Rep and Scottish Dance Theatre and Tramway as part of #LoveDanceScotland. Supported by the Scottish Government’s Performing Arts Venue Relief Fund through Creative Scotland.</w:t>
      </w:r>
    </w:p>
    <w:p w:rsidR="27404DB1" w:rsidP="27404DB1" w:rsidRDefault="27404DB1" w14:paraId="157AFC7A" w14:textId="2A73D693">
      <w:pPr>
        <w:pStyle w:val="Normal"/>
        <w:spacing w:after="0" w:line="22" w:lineRule="atLeast"/>
        <w:rPr>
          <w:rFonts w:ascii="Verdana" w:hAnsi="Verdana" w:eastAsia="Verdana" w:cs="Verdana"/>
        </w:rPr>
      </w:pPr>
    </w:p>
    <w:p w:rsidR="5B8538AA" w:rsidP="547C54F6" w:rsidRDefault="52F65309" w14:paraId="0F9A406C" w14:textId="41BF94BC">
      <w:pPr>
        <w:spacing w:after="0" w:line="22" w:lineRule="atLeast"/>
        <w:rPr>
          <w:rFonts w:ascii="Verdana" w:hAnsi="Verdana" w:eastAsia="Verdana" w:cs="Verdana"/>
          <w:noProof w:val="0"/>
          <w:sz w:val="22"/>
          <w:szCs w:val="22"/>
          <w:lang w:val="en-GB"/>
        </w:rPr>
      </w:pPr>
      <w:r w:rsidRPr="27404DB1" w:rsidR="14E40A45">
        <w:rPr>
          <w:rFonts w:ascii="Verdana" w:hAnsi="Verdana" w:eastAsia="Verdana" w:cs="Verdana"/>
          <w:noProof w:val="0"/>
          <w:sz w:val="22"/>
          <w:szCs w:val="22"/>
          <w:lang w:val="en-GB"/>
        </w:rPr>
        <w:t>A work-in-progress was performed as part of Dance International Glasgow in October 2021. The performance was accompanied by a photographic exhibition by Brian Hartley, made in collaboration with members of the Dundee Rep Theatre and Scottish Dance Theatre community.</w:t>
      </w:r>
    </w:p>
    <w:p w:rsidR="27404DB1" w:rsidP="27404DB1" w:rsidRDefault="27404DB1" w14:paraId="49FFE5BD" w14:textId="7E6A8683">
      <w:pPr>
        <w:pStyle w:val="Normal"/>
        <w:spacing w:after="0" w:line="22" w:lineRule="atLeast"/>
        <w:rPr>
          <w:rFonts w:ascii="Verdana" w:hAnsi="Verdana" w:eastAsia="Verdana" w:cs="Verdana"/>
          <w:noProof w:val="0"/>
          <w:sz w:val="22"/>
          <w:szCs w:val="22"/>
          <w:lang w:val="en-GB"/>
        </w:rPr>
      </w:pPr>
    </w:p>
    <w:p w:rsidR="19E3DA60" w:rsidP="52F65309" w:rsidRDefault="19E3DA60" w14:paraId="29BBC276" w14:textId="11453D17" w14:noSpellErr="1">
      <w:pPr>
        <w:rPr>
          <w:rFonts w:ascii="Verdana" w:hAnsi="Verdana" w:eastAsia="Verdana" w:cs="Verdana"/>
        </w:rPr>
      </w:pPr>
      <w:r w:rsidRPr="27AC69AF" w:rsidR="56A584DB">
        <w:rPr>
          <w:rFonts w:ascii="Verdana" w:hAnsi="Verdana" w:eastAsia="Verdana" w:cs="Verdana"/>
          <w:b w:val="1"/>
          <w:bCs w:val="1"/>
          <w:color w:val="000000" w:themeColor="text1" w:themeTint="FF" w:themeShade="FF"/>
        </w:rPr>
        <w:t>THEATRE</w:t>
      </w:r>
    </w:p>
    <w:p w:rsidR="174EC6B5" w:rsidP="27AC69AF" w:rsidRDefault="174EC6B5" w14:paraId="01039D75" w14:textId="23A30816">
      <w:pPr>
        <w:spacing w:after="0" w:line="22" w:lineRule="atLeast"/>
        <w:rPr>
          <w:rFonts w:ascii="Verdana" w:hAnsi="Verdana" w:eastAsia="Verdana" w:cs="Verdana"/>
        </w:rPr>
      </w:pPr>
      <w:r w:rsidRPr="27404DB1" w:rsidR="1B4F5628">
        <w:rPr>
          <w:rFonts w:ascii="Verdana" w:hAnsi="Verdana" w:eastAsia="Verdana" w:cs="Verdana"/>
          <w:b w:val="1"/>
          <w:bCs w:val="1"/>
          <w:i w:val="0"/>
          <w:iCs w:val="0"/>
          <w:u w:val="none"/>
        </w:rPr>
        <w:t xml:space="preserve">2. </w:t>
      </w:r>
      <w:r w:rsidRPr="27404DB1" w:rsidR="1B4F5628">
        <w:rPr>
          <w:rFonts w:ascii="Verdana" w:hAnsi="Verdana" w:eastAsia="Verdana" w:cs="Verdana"/>
          <w:b w:val="1"/>
          <w:bCs w:val="1"/>
          <w:i w:val="1"/>
          <w:iCs w:val="1"/>
          <w:u w:val="single"/>
        </w:rPr>
        <w:t>Hold Fast</w:t>
      </w:r>
      <w:r w:rsidRPr="27404DB1" w:rsidR="1B4F5628">
        <w:rPr>
          <w:rFonts w:ascii="Verdana" w:hAnsi="Verdana" w:eastAsia="Verdana" w:cs="Verdana"/>
          <w:b w:val="1"/>
          <w:bCs w:val="1"/>
          <w:i w:val="1"/>
          <w:iCs w:val="1"/>
        </w:rPr>
        <w:t xml:space="preserve"> </w:t>
      </w:r>
      <w:r w:rsidRPr="27AC69AF" w:rsidR="1B4F5628">
        <w:rPr>
          <w:rFonts w:ascii="Verdana" w:hAnsi="Verdana" w:eastAsia="Verdana" w:cs="Verdana"/>
        </w:rPr>
        <w:t xml:space="preserve">by </w:t>
      </w:r>
      <w:ins w:author="Sophie Bambrough" w:date="2022-07-25T12:15:30.353Z" w:id="233183109">
        <w:r>
          <w:fldChar w:fldCharType="begin"/>
        </w:r>
        <w:r>
          <w:instrText xml:space="preserve">HYPERLINK "http://superfanperformance.co.uk/" </w:instrText>
        </w:r>
        <w:r>
          <w:fldChar w:fldCharType="separate"/>
        </w:r>
        <w:r/>
      </w:ins>
      <w:r w:rsidRPr="27AC69AF" w:rsidR="1B4F5628">
        <w:rPr>
          <w:rFonts w:ascii="Verdana" w:hAnsi="Verdana" w:eastAsia="Verdana" w:cs="Verdana"/>
          <w:b w:val="1"/>
          <w:bCs w:val="1"/>
        </w:rPr>
        <w:t>SUPERFAN</w:t>
      </w:r>
      <w:ins w:author="Sophie Bambrough" w:date="2022-07-25T12:15:30.353Z" w:id="1016146583">
        <w:r>
          <w:fldChar w:fldCharType="end"/>
        </w:r>
      </w:ins>
      <w:r w:rsidRPr="27AC69AF" w:rsidR="1B4F5628">
        <w:rPr>
          <w:rFonts w:ascii="Verdana" w:hAnsi="Verdana" w:eastAsia="Verdana" w:cs="Verdana"/>
        </w:rPr>
        <w:t xml:space="preserve"> (£128,700)</w:t>
      </w:r>
    </w:p>
    <w:p w:rsidR="27404DB1" w:rsidP="27404DB1" w:rsidRDefault="27404DB1" w14:paraId="44F19D1D" w14:textId="51119876">
      <w:pPr>
        <w:pStyle w:val="Normal"/>
        <w:spacing w:after="0" w:line="22" w:lineRule="atLeast"/>
        <w:rPr>
          <w:rFonts w:ascii="Verdana" w:hAnsi="Verdana" w:eastAsia="Verdana" w:cs="Verdana"/>
        </w:rPr>
      </w:pPr>
    </w:p>
    <w:p w:rsidR="27404DB1" w:rsidP="27404DB1" w:rsidRDefault="27404DB1" w14:paraId="40BA84EA" w14:textId="06DE7D9B">
      <w:pPr>
        <w:spacing w:after="160" w:line="259" w:lineRule="auto"/>
        <w:rPr>
          <w:rFonts w:ascii="Verdana" w:hAnsi="Verdana" w:eastAsia="Verdana" w:cs="Verdana"/>
          <w:noProof w:val="0"/>
          <w:sz w:val="22"/>
          <w:szCs w:val="22"/>
          <w:lang w:val="en-GB"/>
        </w:rPr>
      </w:pPr>
      <w:r w:rsidRPr="27404DB1" w:rsidR="27404DB1">
        <w:rPr>
          <w:rFonts w:ascii="Verdana" w:hAnsi="Verdana" w:eastAsia="Verdana" w:cs="Verdana"/>
          <w:b w:val="1"/>
          <w:bCs w:val="1"/>
          <w:i w:val="1"/>
          <w:iCs w:val="1"/>
          <w:caps w:val="0"/>
          <w:smallCaps w:val="0"/>
          <w:noProof w:val="0"/>
          <w:color w:val="000000" w:themeColor="text1" w:themeTint="FF" w:themeShade="FF"/>
          <w:sz w:val="22"/>
          <w:szCs w:val="22"/>
          <w:lang w:val="en-GB"/>
        </w:rPr>
        <w:t>Hold Fast</w:t>
      </w:r>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is an original circus work created and directed by </w:t>
      </w:r>
      <w:r w:rsidRPr="27404DB1" w:rsidR="27404DB1">
        <w:rPr>
          <w:rFonts w:ascii="Verdana" w:hAnsi="Verdana" w:eastAsia="Verdana" w:cs="Verdana"/>
          <w:b w:val="1"/>
          <w:bCs w:val="1"/>
          <w:i w:val="0"/>
          <w:iCs w:val="0"/>
          <w:caps w:val="0"/>
          <w:smallCaps w:val="0"/>
          <w:noProof w:val="0"/>
          <w:color w:val="000000" w:themeColor="text1" w:themeTint="FF" w:themeShade="FF"/>
          <w:sz w:val="22"/>
          <w:szCs w:val="22"/>
          <w:lang w:val="en-GB"/>
        </w:rPr>
        <w:t>Ellie Dubois</w:t>
      </w:r>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hyperlink r:id="Ra0f87357a9e04608">
        <w:r w:rsidRPr="27404DB1" w:rsidR="27404DB1">
          <w:rPr>
            <w:rStyle w:val="Hyperlink"/>
            <w:rFonts w:ascii="Verdana" w:hAnsi="Verdana" w:eastAsia="Verdana" w:cs="Verdana"/>
            <w:b w:val="1"/>
            <w:bCs w:val="1"/>
            <w:i w:val="0"/>
            <w:iCs w:val="0"/>
            <w:caps w:val="0"/>
            <w:smallCaps w:val="0"/>
            <w:strike w:val="0"/>
            <w:dstrike w:val="0"/>
            <w:noProof w:val="0"/>
            <w:sz w:val="22"/>
            <w:szCs w:val="22"/>
            <w:lang w:val="en-GB"/>
          </w:rPr>
          <w:t>SUPERFAN)</w:t>
        </w:r>
      </w:hyperlink>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with original live Scottish folk music by </w:t>
      </w:r>
      <w:hyperlink r:id="R2458e682fd41433b">
        <w:r w:rsidRPr="27404DB1" w:rsidR="27404DB1">
          <w:rPr>
            <w:rStyle w:val="Hyperlink"/>
            <w:rFonts w:ascii="Verdana" w:hAnsi="Verdana" w:eastAsia="Verdana" w:cs="Verdana"/>
            <w:b w:val="1"/>
            <w:bCs w:val="1"/>
            <w:i w:val="0"/>
            <w:iCs w:val="0"/>
            <w:caps w:val="0"/>
            <w:smallCaps w:val="0"/>
            <w:strike w:val="0"/>
            <w:dstrike w:val="0"/>
            <w:noProof w:val="0"/>
            <w:sz w:val="22"/>
            <w:szCs w:val="22"/>
            <w:lang w:val="en-GB"/>
          </w:rPr>
          <w:t>Sarah Hayes</w:t>
        </w:r>
      </w:hyperlink>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hyperlink r:id="R95a711b1ad8941cf">
        <w:r w:rsidRPr="27404DB1" w:rsidR="27404DB1">
          <w:rPr>
            <w:rStyle w:val="Hyperlink"/>
            <w:rFonts w:ascii="Verdana" w:hAnsi="Verdana" w:eastAsia="Verdana" w:cs="Verdana"/>
            <w:b w:val="1"/>
            <w:bCs w:val="1"/>
            <w:i w:val="0"/>
            <w:iCs w:val="0"/>
            <w:caps w:val="0"/>
            <w:smallCaps w:val="0"/>
            <w:strike w:val="0"/>
            <w:dstrike w:val="0"/>
            <w:noProof w:val="0"/>
            <w:sz w:val="22"/>
            <w:szCs w:val="22"/>
            <w:lang w:val="en-GB"/>
          </w:rPr>
          <w:t>Admiral Fallow)</w:t>
        </w:r>
      </w:hyperlink>
      <w:r w:rsidRPr="27404DB1" w:rsidR="27404DB1">
        <w:rPr>
          <w:rFonts w:ascii="Verdana" w:hAnsi="Verdana" w:eastAsia="Verdana" w:cs="Verdana"/>
          <w:b w:val="1"/>
          <w:bCs w:val="1"/>
          <w:i w:val="0"/>
          <w:iCs w:val="0"/>
          <w:caps w:val="0"/>
          <w:smallCaps w:val="0"/>
          <w:noProof w:val="0"/>
          <w:color w:val="000000" w:themeColor="text1" w:themeTint="FF" w:themeShade="FF"/>
          <w:sz w:val="22"/>
          <w:szCs w:val="22"/>
          <w:lang w:val="en-GB"/>
        </w:rPr>
        <w:t xml:space="preserve"> </w:t>
      </w:r>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made specifically to tour village halls in Strathspey. </w:t>
      </w:r>
    </w:p>
    <w:p w:rsidR="27404DB1" w:rsidP="27404DB1" w:rsidRDefault="27404DB1" w14:paraId="5A9306CD" w14:textId="6220537C">
      <w:pPr>
        <w:spacing w:after="160" w:line="259" w:lineRule="auto"/>
        <w:rPr>
          <w:rFonts w:ascii="Verdana" w:hAnsi="Verdana" w:eastAsia="Verdana" w:cs="Verdana"/>
          <w:noProof w:val="0"/>
          <w:sz w:val="22"/>
          <w:szCs w:val="22"/>
          <w:lang w:val="en-GB"/>
        </w:rPr>
      </w:pPr>
      <w:r w:rsidRPr="27404DB1" w:rsidR="27404DB1">
        <w:rPr>
          <w:rFonts w:ascii="Verdana" w:hAnsi="Verdana" w:eastAsia="Verdana" w:cs="Verdana"/>
          <w:b w:val="0"/>
          <w:bCs w:val="0"/>
          <w:i w:val="1"/>
          <w:iCs w:val="1"/>
          <w:caps w:val="0"/>
          <w:smallCaps w:val="0"/>
          <w:noProof w:val="0"/>
          <w:color w:val="000000" w:themeColor="text1" w:themeTint="FF" w:themeShade="FF"/>
          <w:sz w:val="22"/>
          <w:szCs w:val="22"/>
          <w:lang w:val="en-GB"/>
        </w:rPr>
        <w:t>Hold Fast</w:t>
      </w:r>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is a wild and tender exploration of our relationships with each other, our community and the water that runs through them. </w:t>
      </w:r>
    </w:p>
    <w:p w:rsidR="52F65309" w:rsidP="52F65309" w:rsidRDefault="52F65309" w14:paraId="03583360" w14:textId="4AF9DF90">
      <w:pPr>
        <w:spacing w:line="22" w:lineRule="atLeast"/>
        <w:rPr>
          <w:rFonts w:ascii="Verdana" w:hAnsi="Verdana" w:eastAsia="Verdana" w:cs="Verdana"/>
        </w:rPr>
      </w:pPr>
      <w:r w:rsidRPr="52F65309">
        <w:rPr>
          <w:rFonts w:ascii="Verdana" w:hAnsi="Verdana" w:eastAsia="Verdana" w:cs="Verdana"/>
          <w:i/>
          <w:iCs/>
        </w:rPr>
        <w:t xml:space="preserve">3. </w:t>
      </w:r>
      <w:r w:rsidRPr="52F65309">
        <w:rPr>
          <w:rFonts w:ascii="Verdana" w:hAnsi="Verdana" w:eastAsia="Verdana" w:cs="Verdana"/>
          <w:b/>
          <w:bCs/>
          <w:i/>
          <w:iCs/>
          <w:u w:val="single"/>
        </w:rPr>
        <w:t>Pickled Republic</w:t>
      </w:r>
      <w:r w:rsidRPr="52F65309">
        <w:rPr>
          <w:rFonts w:ascii="Verdana" w:hAnsi="Verdana" w:eastAsia="Verdana" w:cs="Verdana"/>
        </w:rPr>
        <w:t xml:space="preserve"> by </w:t>
      </w:r>
      <w:hyperlink r:id="rId34">
        <w:proofErr w:type="spellStart"/>
        <w:r w:rsidRPr="52F65309">
          <w:rPr>
            <w:rStyle w:val="Hyperlink"/>
            <w:rFonts w:ascii="Verdana" w:hAnsi="Verdana" w:eastAsia="Verdana" w:cs="Verdana"/>
            <w:b/>
            <w:bCs/>
          </w:rPr>
          <w:t>Ruxandra</w:t>
        </w:r>
        <w:proofErr w:type="spellEnd"/>
        <w:r w:rsidRPr="52F65309">
          <w:rPr>
            <w:rStyle w:val="Hyperlink"/>
            <w:rFonts w:ascii="Verdana" w:hAnsi="Verdana" w:eastAsia="Verdana" w:cs="Verdana"/>
            <w:b/>
            <w:bCs/>
          </w:rPr>
          <w:t xml:space="preserve"> Cantir</w:t>
        </w:r>
      </w:hyperlink>
      <w:r w:rsidRPr="52F65309">
        <w:rPr>
          <w:rFonts w:ascii="Verdana" w:hAnsi="Verdana" w:eastAsia="Verdana" w:cs="Verdana"/>
          <w:b/>
          <w:bCs/>
        </w:rPr>
        <w:t xml:space="preserve"> </w:t>
      </w:r>
      <w:r w:rsidRPr="52F65309">
        <w:rPr>
          <w:rFonts w:ascii="Verdana" w:hAnsi="Verdana" w:eastAsia="Verdana" w:cs="Verdana"/>
        </w:rPr>
        <w:t>(£79,300)</w:t>
      </w:r>
    </w:p>
    <w:p w:rsidR="52F65309" w:rsidP="27404DB1" w:rsidRDefault="52F65309" w14:paraId="51ED2E65" w14:textId="721DCBD4">
      <w:pPr>
        <w:spacing w:line="22" w:lineRule="atLeast"/>
        <w:rPr>
          <w:rFonts w:ascii="Verdana" w:hAnsi="Verdana" w:eastAsia="Verdana" w:cs="Verdana"/>
        </w:rPr>
      </w:pPr>
      <w:r>
        <w:br/>
      </w:r>
      <w:r w:rsidRPr="27404DB1" w:rsidR="21D9A3AC">
        <w:rPr>
          <w:rFonts w:ascii="Verdana" w:hAnsi="Verdana" w:eastAsia="Verdana" w:cs="Verdana"/>
          <w:b w:val="1"/>
          <w:bCs w:val="1"/>
          <w:i w:val="1"/>
          <w:iCs w:val="1"/>
          <w:color w:val="000000" w:themeColor="text1" w:themeTint="FF" w:themeShade="FF"/>
        </w:rPr>
        <w:t>Pickled Republic</w:t>
      </w:r>
      <w:r w:rsidRPr="27404DB1" w:rsidR="21D9A3AC">
        <w:rPr>
          <w:rFonts w:ascii="Verdana" w:hAnsi="Verdana" w:eastAsia="Verdana" w:cs="Verdana"/>
          <w:color w:val="000000" w:themeColor="text1" w:themeTint="FF" w:themeShade="FF"/>
        </w:rPr>
        <w:t xml:space="preserve"> is an exciting solo show about our search for purpose and meaning. </w:t>
      </w:r>
      <w:r w:rsidRPr="27404DB1" w:rsidR="21D9A3AC">
        <w:rPr>
          <w:rFonts w:ascii="Verdana" w:hAnsi="Verdana" w:eastAsia="Verdana" w:cs="Verdana"/>
          <w:color w:val="000000" w:themeColor="text1" w:themeTint="FF" w:themeShade="FF"/>
        </w:rPr>
        <w:t xml:space="preserve">Inventive clowning, puppetry and mask theatre combine to create a show full of “confident absurdity..., pitch-black humour and pulpy carnage”. </w:t>
      </w:r>
      <w:r w:rsidRPr="27404DB1" w:rsidR="21D9A3AC">
        <w:rPr>
          <w:rFonts w:ascii="Verdana" w:hAnsi="Verdana" w:eastAsia="Verdana" w:cs="Verdana"/>
          <w:color w:val="000000" w:themeColor="text1" w:themeTint="FF" w:themeShade="FF"/>
        </w:rPr>
        <w:t>Relish in an unearthly cross between Eugene Ionesco absurdism and David Lynch smoky mystery.</w:t>
      </w:r>
    </w:p>
    <w:p w:rsidR="52F65309" w:rsidP="27404DB1" w:rsidRDefault="52F65309" w14:paraId="628C4742" w14:textId="073670ED">
      <w:pPr>
        <w:pStyle w:val="Normal"/>
        <w:spacing w:line="22" w:lineRule="atLeast"/>
        <w:rPr>
          <w:rFonts w:ascii="Verdana" w:hAnsi="Verdana" w:eastAsia="Verdana" w:cs="Verdana"/>
        </w:rPr>
      </w:pPr>
      <w:r w:rsidRPr="27404DB1" w:rsidR="27404DB1">
        <w:rPr>
          <w:rFonts w:ascii="Verdana" w:hAnsi="Verdana" w:eastAsia="Verdana" w:cs="Verdana"/>
          <w:noProof w:val="0"/>
          <w:color w:val="auto"/>
          <w:sz w:val="22"/>
          <w:szCs w:val="22"/>
          <w:lang w:val="en-GB"/>
        </w:rPr>
        <w:t xml:space="preserve">Created and performed by Ruxandra Cantir, Produced by Scissor Kick and Directed by Shona Reppe, </w:t>
      </w:r>
      <w:r w:rsidRPr="27404DB1" w:rsidR="27404DB1">
        <w:rPr>
          <w:rFonts w:ascii="Verdana" w:hAnsi="Verdana" w:eastAsia="Verdana" w:cs="Verdana"/>
          <w:i w:val="1"/>
          <w:iCs w:val="1"/>
          <w:noProof w:val="0"/>
          <w:color w:val="auto"/>
          <w:sz w:val="22"/>
          <w:szCs w:val="22"/>
          <w:lang w:val="en-GB"/>
        </w:rPr>
        <w:t>Pickled Republic</w:t>
      </w:r>
      <w:r w:rsidRPr="27404DB1" w:rsidR="27404DB1">
        <w:rPr>
          <w:rFonts w:ascii="Verdana" w:hAnsi="Verdana" w:eastAsia="Verdana" w:cs="Verdana"/>
          <w:noProof w:val="0"/>
          <w:color w:val="auto"/>
          <w:sz w:val="22"/>
          <w:szCs w:val="22"/>
          <w:lang w:val="en-GB"/>
        </w:rPr>
        <w:t xml:space="preserve"> excerpts have played at manipulate Festival and several editions of Clown Cabaret Scratch Night.</w:t>
      </w:r>
      <w:r>
        <w:br/>
      </w:r>
      <w:r>
        <w:br/>
      </w:r>
      <w:r w:rsidRPr="27404DB1" w:rsidR="162D949F">
        <w:rPr>
          <w:rFonts w:ascii="Verdana" w:hAnsi="Verdana" w:eastAsia="Verdana" w:cs="Verdana"/>
          <w:b w:val="1"/>
          <w:bCs w:val="1"/>
          <w:sz w:val="28"/>
          <w:szCs w:val="28"/>
        </w:rPr>
        <w:t>RESTAGED WORK</w:t>
      </w:r>
      <w:r>
        <w:br/>
      </w:r>
      <w:r>
        <w:br/>
      </w:r>
      <w:r w:rsidRPr="27404DB1" w:rsidR="53563287">
        <w:rPr>
          <w:rFonts w:ascii="Verdana" w:hAnsi="Verdana" w:eastAsia="Verdana" w:cs="Verdana"/>
          <w:b w:val="1"/>
          <w:bCs w:val="1"/>
        </w:rPr>
        <w:t xml:space="preserve">DANCE </w:t>
      </w:r>
    </w:p>
    <w:p w:rsidR="52F65309" w:rsidP="52F65309" w:rsidRDefault="52F65309" w14:paraId="3F0E60BE" w14:textId="0D00E80D">
      <w:pPr>
        <w:spacing w:after="0" w:line="22" w:lineRule="atLeast"/>
        <w:rPr>
          <w:rFonts w:ascii="Verdana" w:hAnsi="Verdana" w:eastAsia="Verdana" w:cs="Verdana"/>
        </w:rPr>
      </w:pPr>
      <w:r w:rsidRPr="27404DB1" w:rsidR="21D9A3AC">
        <w:rPr>
          <w:rFonts w:ascii="Verdana" w:hAnsi="Verdana" w:eastAsia="Verdana" w:cs="Verdana"/>
          <w:i w:val="1"/>
          <w:iCs w:val="1"/>
        </w:rPr>
        <w:t>4.</w:t>
      </w:r>
      <w:r w:rsidRPr="27404DB1" w:rsidR="21D9A3AC">
        <w:rPr>
          <w:rFonts w:ascii="Verdana" w:hAnsi="Verdana" w:eastAsia="Verdana" w:cs="Verdana"/>
          <w:b w:val="1"/>
          <w:bCs w:val="1"/>
        </w:rPr>
        <w:t xml:space="preserve"> </w:t>
      </w:r>
      <w:r w:rsidRPr="27404DB1" w:rsidR="21D9A3AC">
        <w:rPr>
          <w:rFonts w:ascii="Verdana" w:hAnsi="Verdana" w:eastAsia="Verdana" w:cs="Verdana"/>
          <w:b w:val="1"/>
          <w:bCs w:val="1"/>
          <w:i w:val="1"/>
          <w:iCs w:val="1"/>
          <w:u w:val="single"/>
        </w:rPr>
        <w:t>Hebridean Treasure: Lost and Found</w:t>
      </w:r>
      <w:r w:rsidRPr="27404DB1" w:rsidR="21D9A3AC">
        <w:rPr>
          <w:rFonts w:ascii="Verdana" w:hAnsi="Verdana" w:eastAsia="Verdana" w:cs="Verdana"/>
        </w:rPr>
        <w:t xml:space="preserve"> by </w:t>
      </w:r>
      <w:hyperlink r:id="R63f7f99fbae34dbe">
        <w:r w:rsidRPr="27404DB1" w:rsidR="21D9A3AC">
          <w:rPr>
            <w:rStyle w:val="Hyperlink"/>
            <w:rFonts w:ascii="Verdana" w:hAnsi="Verdana" w:eastAsia="Verdana" w:cs="Verdana"/>
            <w:b w:val="1"/>
            <w:bCs w:val="1"/>
          </w:rPr>
          <w:t>Kirsten Newell</w:t>
        </w:r>
      </w:hyperlink>
      <w:r w:rsidRPr="27404DB1" w:rsidR="21D9A3AC">
        <w:rPr>
          <w:rFonts w:ascii="Verdana" w:hAnsi="Verdana" w:eastAsia="Verdana" w:cs="Verdana"/>
        </w:rPr>
        <w:t xml:space="preserve"> (£82,375)</w:t>
      </w:r>
    </w:p>
    <w:p w:rsidR="52F65309" w:rsidP="31856FFD" w:rsidRDefault="52F65309" w14:paraId="0B7F8DFD" w14:textId="2EEC16DF">
      <w:pPr>
        <w:pStyle w:val="Normal"/>
        <w:spacing w:after="0" w:line="22" w:lineRule="atLeast"/>
        <w:rPr>
          <w:rFonts w:ascii="Verdana" w:hAnsi="Verdana" w:eastAsia="Verdana" w:cs="Verdana"/>
        </w:rPr>
      </w:pPr>
    </w:p>
    <w:p w:rsidR="547C54F6" w:rsidP="27404DB1" w:rsidRDefault="547C54F6" w14:paraId="2FC79023" w14:textId="1080E02A">
      <w:pPr>
        <w:pStyle w:val="Normal"/>
        <w:rPr>
          <w:rFonts w:ascii="Verdana" w:hAnsi="Verdana" w:eastAsia="Verdana" w:cs="Verdana"/>
          <w:noProof w:val="0"/>
          <w:color w:val="auto"/>
          <w:sz w:val="22"/>
          <w:szCs w:val="22"/>
          <w:lang w:val="en-GB"/>
        </w:rPr>
      </w:pPr>
      <w:r w:rsidRPr="27404DB1" w:rsidR="27404DB1">
        <w:rPr>
          <w:rFonts w:ascii="Verdana" w:hAnsi="Verdana" w:eastAsia="Verdana" w:cs="Verdana"/>
          <w:b w:val="1"/>
          <w:bCs w:val="1"/>
          <w:i w:val="1"/>
          <w:iCs w:val="1"/>
          <w:caps w:val="0"/>
          <w:smallCaps w:val="0"/>
          <w:noProof w:val="0"/>
          <w:color w:val="000000" w:themeColor="text1" w:themeTint="FF" w:themeShade="FF"/>
          <w:sz w:val="22"/>
          <w:szCs w:val="22"/>
          <w:lang w:val="en-GB"/>
        </w:rPr>
        <w:t>Hebridean Treasure: Lost and Found</w:t>
      </w:r>
      <w:r w:rsidRPr="27404DB1" w:rsidR="27404DB1">
        <w:rPr>
          <w:rFonts w:ascii="Verdana" w:hAnsi="Verdana" w:eastAsia="Verdana" w:cs="Verdana"/>
          <w:b w:val="0"/>
          <w:bCs w:val="0"/>
          <w:i w:val="1"/>
          <w:iCs w:val="1"/>
          <w:caps w:val="0"/>
          <w:smallCaps w:val="0"/>
          <w:noProof w:val="0"/>
          <w:color w:val="000000" w:themeColor="text1" w:themeTint="FF" w:themeShade="FF"/>
          <w:sz w:val="22"/>
          <w:szCs w:val="22"/>
          <w:lang w:val="en-GB"/>
        </w:rPr>
        <w:t xml:space="preserve"> </w:t>
      </w:r>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by </w:t>
      </w:r>
      <w:ins w:author="Sophie Bambrough" w:date="2022-07-26T12:06:11.176Z" w:id="1395307786">
        <w:r>
          <w:fldChar w:fldCharType="begin"/>
        </w:r>
        <w:r>
          <w:instrText xml:space="preserve">HYPERLINK "https://www.kirstennewellindiandance.com/" </w:instrText>
        </w:r>
        <w:r>
          <w:fldChar w:fldCharType="separate"/>
        </w:r>
      </w:ins>
      <w:r w:rsidRPr="27404DB1" w:rsidR="27404DB1">
        <w:rPr>
          <w:rStyle w:val="Hyperlink"/>
          <w:rFonts w:ascii="Verdana" w:hAnsi="Verdana" w:eastAsia="Verdana" w:cs="Verdana"/>
          <w:b w:val="1"/>
          <w:bCs w:val="1"/>
          <w:i w:val="0"/>
          <w:iCs w:val="0"/>
          <w:caps w:val="0"/>
          <w:smallCaps w:val="0"/>
          <w:strike w:val="0"/>
          <w:dstrike w:val="0"/>
          <w:noProof w:val="0"/>
          <w:sz w:val="22"/>
          <w:szCs w:val="22"/>
          <w:lang w:val="en-GB"/>
        </w:rPr>
        <w:t>Kirsten Newell,</w:t>
      </w:r>
      <w:ins w:author="Sophie Bambrough" w:date="2022-07-26T12:06:11.176Z" w:id="15400047">
        <w:r>
          <w:fldChar w:fldCharType="end"/>
        </w:r>
      </w:ins>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with artistic direction and chorography from </w:t>
      </w:r>
      <w:hyperlink r:id="R0765daa82aef42e7">
        <w:r w:rsidRPr="27404DB1" w:rsidR="27404DB1">
          <w:rPr>
            <w:rStyle w:val="Hyperlink"/>
            <w:rFonts w:ascii="Verdana" w:hAnsi="Verdana" w:eastAsia="Verdana" w:cs="Verdana"/>
            <w:b w:val="1"/>
            <w:bCs w:val="1"/>
            <w:i w:val="0"/>
            <w:iCs w:val="0"/>
            <w:caps w:val="0"/>
            <w:smallCaps w:val="0"/>
            <w:noProof w:val="0"/>
            <w:sz w:val="22"/>
            <w:szCs w:val="22"/>
            <w:lang w:val="en-GB"/>
          </w:rPr>
          <w:t>Shane Shambhu</w:t>
        </w:r>
      </w:hyperlink>
      <w:r w:rsidRPr="27404DB1" w:rsidR="27404D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brings to life the rich folk traditions of nineteenth century Scotland's Highlands and Islands and the impact of the subsequent Highland Clearances in this restaged production.</w:t>
      </w:r>
      <w:r w:rsidRPr="27404DB1" w:rsidR="27404DB1">
        <w:rPr>
          <w:rFonts w:ascii="Verdana" w:hAnsi="Verdana" w:eastAsia="Verdana" w:cs="Verdana"/>
          <w:noProof w:val="0"/>
          <w:sz w:val="22"/>
          <w:szCs w:val="22"/>
          <w:lang w:val="en-GB"/>
        </w:rPr>
        <w:t xml:space="preserve"> </w:t>
      </w:r>
      <w:r w:rsidRPr="27404DB1" w:rsidR="14E40A45">
        <w:rPr>
          <w:rFonts w:ascii="Verdana" w:hAnsi="Verdana" w:eastAsia="Verdana" w:cs="Verdana"/>
          <w:noProof w:val="0"/>
          <w:color w:val="auto"/>
          <w:sz w:val="22"/>
          <w:szCs w:val="22"/>
          <w:lang w:val="en-GB"/>
        </w:rPr>
        <w:t xml:space="preserve"> Written by internationally acclaimed writer, </w:t>
      </w:r>
      <w:r w:rsidRPr="27404DB1" w:rsidR="14E40A45">
        <w:rPr>
          <w:rFonts w:ascii="Verdana" w:hAnsi="Verdana" w:eastAsia="Verdana" w:cs="Verdana"/>
          <w:b w:val="1"/>
          <w:bCs w:val="1"/>
          <w:noProof w:val="0"/>
          <w:color w:val="auto"/>
          <w:sz w:val="22"/>
          <w:szCs w:val="22"/>
          <w:lang w:val="en-GB"/>
        </w:rPr>
        <w:t>John Philip Newel</w:t>
      </w:r>
      <w:r w:rsidRPr="27404DB1" w:rsidR="14E40A45">
        <w:rPr>
          <w:rFonts w:ascii="Verdana" w:hAnsi="Verdana" w:eastAsia="Verdana" w:cs="Verdana"/>
          <w:b w:val="0"/>
          <w:bCs w:val="0"/>
          <w:noProof w:val="0"/>
          <w:color w:val="auto"/>
          <w:sz w:val="22"/>
          <w:szCs w:val="22"/>
          <w:lang w:val="en-GB"/>
        </w:rPr>
        <w:t>,</w:t>
      </w:r>
      <w:r w:rsidRPr="27404DB1" w:rsidR="14E40A45">
        <w:rPr>
          <w:rFonts w:ascii="Verdana" w:hAnsi="Verdana" w:eastAsia="Verdana" w:cs="Verdana"/>
          <w:b w:val="0"/>
          <w:bCs w:val="0"/>
          <w:noProof w:val="0"/>
          <w:color w:val="auto"/>
          <w:sz w:val="22"/>
          <w:szCs w:val="22"/>
          <w:lang w:val="en-GB"/>
        </w:rPr>
        <w:t xml:space="preserve"> </w:t>
      </w:r>
      <w:r w:rsidRPr="27404DB1" w:rsidR="14E40A45">
        <w:rPr>
          <w:rFonts w:ascii="Verdana" w:hAnsi="Verdana" w:eastAsia="Verdana" w:cs="Verdana"/>
          <w:noProof w:val="0"/>
          <w:color w:val="auto"/>
          <w:sz w:val="22"/>
          <w:szCs w:val="22"/>
          <w:lang w:val="en-GB"/>
        </w:rPr>
        <w:t xml:space="preserve">the work is based on the historical text Carmina </w:t>
      </w:r>
      <w:proofErr w:type="spellStart"/>
      <w:r w:rsidRPr="27404DB1" w:rsidR="14E40A45">
        <w:rPr>
          <w:rFonts w:ascii="Verdana" w:hAnsi="Verdana" w:eastAsia="Verdana" w:cs="Verdana"/>
          <w:noProof w:val="0"/>
          <w:color w:val="auto"/>
          <w:sz w:val="22"/>
          <w:szCs w:val="22"/>
          <w:lang w:val="en-GB"/>
        </w:rPr>
        <w:t>Gadelica</w:t>
      </w:r>
      <w:proofErr w:type="spellEnd"/>
      <w:r w:rsidRPr="27404DB1" w:rsidR="14E40A45">
        <w:rPr>
          <w:rFonts w:ascii="Verdana" w:hAnsi="Verdana" w:eastAsia="Verdana" w:cs="Verdana"/>
          <w:noProof w:val="0"/>
          <w:color w:val="auto"/>
          <w:sz w:val="22"/>
          <w:szCs w:val="22"/>
          <w:lang w:val="en-GB"/>
        </w:rPr>
        <w:t>, by Alexander Carmichael. This is a story of beauty, pathos, and hope.</w:t>
      </w:r>
    </w:p>
    <w:p w:rsidR="547C54F6" w:rsidP="547C54F6" w:rsidRDefault="547C54F6" w14:paraId="6E103456" w14:textId="3A52E4AC">
      <w:pPr>
        <w:pStyle w:val="Normal"/>
        <w:rPr>
          <w:rFonts w:ascii="Verdana" w:hAnsi="Verdana" w:eastAsia="Verdana" w:cs="Verdana"/>
          <w:noProof w:val="0"/>
          <w:color w:val="auto"/>
          <w:sz w:val="22"/>
          <w:szCs w:val="22"/>
          <w:lang w:val="en-GB"/>
        </w:rPr>
      </w:pPr>
      <w:r w:rsidRPr="27404DB1" w:rsidR="14E40A45">
        <w:rPr>
          <w:rFonts w:ascii="Verdana" w:hAnsi="Verdana" w:eastAsia="Verdana" w:cs="Verdana"/>
          <w:noProof w:val="0"/>
          <w:sz w:val="22"/>
          <w:szCs w:val="22"/>
          <w:lang w:val="en-GB"/>
        </w:rPr>
        <w:t xml:space="preserve">The story is told through songs, traditional Celtic and Carnatic music composed by Gaelic musician, </w:t>
      </w:r>
      <w:hyperlink r:id="R09d1fe8a17584cb2">
        <w:r w:rsidRPr="27404DB1" w:rsidR="14E40A45">
          <w:rPr>
            <w:rStyle w:val="Hyperlink"/>
            <w:rFonts w:ascii="Verdana" w:hAnsi="Verdana" w:eastAsia="Verdana" w:cs="Verdana"/>
            <w:b w:val="1"/>
            <w:bCs w:val="1"/>
            <w:noProof w:val="0"/>
            <w:sz w:val="22"/>
            <w:szCs w:val="22"/>
            <w:lang w:val="en-GB"/>
          </w:rPr>
          <w:t>Mischa Macpherson</w:t>
        </w:r>
      </w:hyperlink>
      <w:r w:rsidRPr="27404DB1" w:rsidR="14E40A45">
        <w:rPr>
          <w:rFonts w:ascii="Verdana" w:hAnsi="Verdana" w:eastAsia="Verdana" w:cs="Verdana"/>
          <w:noProof w:val="0"/>
          <w:sz w:val="22"/>
          <w:szCs w:val="22"/>
          <w:lang w:val="en-GB"/>
        </w:rPr>
        <w:t xml:space="preserve">, and Bharatanatyam dance by Kirsten Newell, reflecting the forgotten influence of India on the Celtic soul. </w:t>
      </w:r>
    </w:p>
    <w:p w:rsidR="547C54F6" w:rsidP="547C54F6" w:rsidRDefault="547C54F6" w14:paraId="352CEAD9" w14:textId="6C7A7B8C">
      <w:pPr>
        <w:rPr>
          <w:rFonts w:ascii="Verdana" w:hAnsi="Verdana" w:eastAsia="Verdana" w:cs="Verdana"/>
          <w:noProof w:val="0"/>
          <w:color w:val="auto"/>
          <w:sz w:val="22"/>
          <w:szCs w:val="22"/>
          <w:lang w:val="en-GB"/>
        </w:rPr>
      </w:pPr>
      <w:r w:rsidRPr="547C54F6" w:rsidR="547C54F6">
        <w:rPr>
          <w:rFonts w:ascii="Verdana" w:hAnsi="Verdana" w:eastAsia="Verdana" w:cs="Verdana"/>
          <w:noProof w:val="0"/>
          <w:color w:val="auto"/>
          <w:sz w:val="22"/>
          <w:szCs w:val="22"/>
          <w:lang w:val="en-GB"/>
        </w:rPr>
        <w:t>Hebridean Treasure premiered at the Scottish Storytelling Centre in March 2019 and then had a weeklong run during Edinburgh Festival Fringe 2019. Hebridean Treasure toured more recently in March 2022 to The Universal Hall, Findhorn.</w:t>
      </w:r>
    </w:p>
    <w:p w:rsidR="52F65309" w:rsidP="31856FFD" w:rsidRDefault="52F65309" w14:paraId="14A2EE6D" w14:textId="7607FE8D">
      <w:pPr>
        <w:spacing w:after="0" w:line="22" w:lineRule="atLeast"/>
        <w:rPr>
          <w:rFonts w:ascii="Verdana" w:hAnsi="Verdana" w:eastAsia="Verdana" w:cs="Verdana"/>
        </w:rPr>
      </w:pPr>
      <w:r w:rsidRPr="547C54F6" w:rsidR="31856FFD">
        <w:rPr>
          <w:rFonts w:ascii="Tahoma" w:hAnsi="Tahoma" w:eastAsia="Tahoma" w:cs="Tahoma"/>
          <w:noProof w:val="0"/>
          <w:sz w:val="22"/>
          <w:szCs w:val="22"/>
          <w:lang w:val="en-GB"/>
        </w:rPr>
        <w:t xml:space="preserve"> </w:t>
      </w:r>
    </w:p>
    <w:p w:rsidR="21C171DC" w:rsidP="27404DB1" w:rsidRDefault="3EF5E968" w14:paraId="76CCC499" w14:textId="3F04837C">
      <w:pPr>
        <w:pStyle w:val="Normal"/>
        <w:spacing w:after="0" w:line="22" w:lineRule="atLeast"/>
        <w:rPr>
          <w:rFonts w:ascii="Verdana" w:hAnsi="Verdana" w:eastAsia="Verdana" w:cs="Verdana"/>
          <w:b w:val="1"/>
          <w:bCs w:val="1"/>
        </w:rPr>
      </w:pPr>
      <w:r w:rsidRPr="27404DB1" w:rsidR="21D9A3AC">
        <w:rPr>
          <w:rFonts w:ascii="Verdana" w:hAnsi="Verdana" w:eastAsia="Verdana" w:cs="Verdana"/>
          <w:i w:val="1"/>
          <w:iCs w:val="1"/>
        </w:rPr>
        <w:t>5.</w:t>
      </w:r>
      <w:r w:rsidRPr="27404DB1" w:rsidR="21D9A3AC">
        <w:rPr>
          <w:rFonts w:ascii="Verdana" w:hAnsi="Verdana" w:eastAsia="Verdana" w:cs="Verdana"/>
        </w:rPr>
        <w:t xml:space="preserve"> </w:t>
      </w:r>
      <w:r w:rsidRPr="27404DB1" w:rsidR="27404DB1">
        <w:rPr>
          <w:rFonts w:ascii="Verdana" w:hAnsi="Verdana" w:eastAsia="Verdana" w:cs="Verdana"/>
          <w:b w:val="1"/>
          <w:bCs w:val="1"/>
          <w:i w:val="1"/>
          <w:iCs w:val="1"/>
          <w:noProof w:val="0"/>
          <w:color w:val="323130"/>
          <w:sz w:val="22"/>
          <w:szCs w:val="22"/>
          <w:u w:val="single"/>
          <w:lang w:val="en-GB"/>
        </w:rPr>
        <w:t>Strut</w:t>
      </w:r>
      <w:r w:rsidRPr="27404DB1" w:rsidR="27404DB1">
        <w:rPr>
          <w:rFonts w:ascii="Verdana" w:hAnsi="Verdana" w:eastAsia="Verdana" w:cs="Verdana"/>
          <w:noProof w:val="0"/>
          <w:color w:val="323130"/>
          <w:sz w:val="22"/>
          <w:szCs w:val="22"/>
          <w:lang w:val="en-GB"/>
        </w:rPr>
        <w:t xml:space="preserve"> by </w:t>
      </w:r>
      <w:hyperlink r:id="Rb5a7adb972cc462f">
        <w:r w:rsidRPr="27404DB1" w:rsidR="27404DB1">
          <w:rPr>
            <w:rStyle w:val="Hyperlink"/>
            <w:rFonts w:ascii="Verdana" w:hAnsi="Verdana" w:eastAsia="Verdana" w:cs="Verdana"/>
            <w:b w:val="1"/>
            <w:bCs w:val="1"/>
            <w:strike w:val="0"/>
            <w:dstrike w:val="0"/>
            <w:noProof w:val="0"/>
            <w:sz w:val="22"/>
            <w:szCs w:val="22"/>
            <w:lang w:val="en-GB"/>
          </w:rPr>
          <w:t>MhZ SCENOGRAPHY LTD</w:t>
        </w:r>
      </w:hyperlink>
      <w:r w:rsidRPr="27404DB1" w:rsidR="27404DB1">
        <w:rPr>
          <w:rFonts w:ascii="Verdana" w:hAnsi="Verdana" w:eastAsia="Verdana" w:cs="Verdana"/>
          <w:noProof w:val="0"/>
          <w:color w:val="323130"/>
          <w:sz w:val="22"/>
          <w:szCs w:val="22"/>
          <w:lang w:val="en-GB"/>
        </w:rPr>
        <w:t xml:space="preserve"> in association with</w:t>
      </w:r>
      <w:r w:rsidRPr="27404DB1" w:rsidR="27404DB1">
        <w:rPr>
          <w:rFonts w:ascii="Verdana" w:hAnsi="Verdana" w:eastAsia="Verdana" w:cs="Verdana"/>
          <w:b w:val="1"/>
          <w:bCs w:val="1"/>
          <w:noProof w:val="0"/>
          <w:color w:val="323130"/>
          <w:sz w:val="22"/>
          <w:szCs w:val="22"/>
          <w:lang w:val="en-GB"/>
        </w:rPr>
        <w:t xml:space="preserve"> </w:t>
      </w:r>
      <w:hyperlink r:id="R445c982e72d9432b">
        <w:r w:rsidRPr="27404DB1" w:rsidR="27404DB1">
          <w:rPr>
            <w:rStyle w:val="Hyperlink"/>
            <w:rFonts w:ascii="Verdana" w:hAnsi="Verdana" w:eastAsia="Verdana" w:cs="Verdana"/>
            <w:b w:val="1"/>
            <w:bCs w:val="1"/>
            <w:noProof w:val="0"/>
            <w:sz w:val="22"/>
            <w:szCs w:val="22"/>
            <w:lang w:val="en-GB"/>
          </w:rPr>
          <w:t>Feral</w:t>
        </w:r>
      </w:hyperlink>
      <w:r w:rsidRPr="27404DB1" w:rsidR="27404DB1">
        <w:rPr>
          <w:rFonts w:ascii="Verdana" w:hAnsi="Verdana" w:eastAsia="Verdana" w:cs="Verdana"/>
          <w:noProof w:val="0"/>
          <w:color w:val="323130"/>
          <w:sz w:val="22"/>
          <w:szCs w:val="22"/>
          <w:lang w:val="en-GB"/>
        </w:rPr>
        <w:t xml:space="preserve"> (</w:t>
      </w:r>
      <w:r w:rsidRPr="27404DB1" w:rsidR="27404DB1">
        <w:rPr>
          <w:rFonts w:ascii="Verdana" w:hAnsi="Verdana" w:eastAsia="Verdana" w:cs="Verdana"/>
          <w:noProof w:val="0"/>
          <w:color w:val="323130"/>
          <w:sz w:val="22"/>
          <w:szCs w:val="22"/>
          <w:lang w:val="en-GB"/>
        </w:rPr>
        <w:t xml:space="preserve">£154,451) </w:t>
      </w:r>
    </w:p>
    <w:p w:rsidR="21C171DC" w:rsidP="0D40D93A" w:rsidRDefault="3EF5E968" w14:paraId="6426B3AA" w14:textId="03237E8B">
      <w:pPr>
        <w:spacing w:line="22" w:lineRule="atLeast"/>
      </w:pPr>
      <w:r w:rsidRPr="27404DB1" w:rsidR="27404DB1">
        <w:rPr>
          <w:rFonts w:ascii="Calibri" w:hAnsi="Calibri" w:eastAsia="Calibri" w:cs="Calibri"/>
          <w:noProof w:val="0"/>
          <w:color w:val="000000" w:themeColor="text1" w:themeTint="FF" w:themeShade="FF"/>
          <w:sz w:val="22"/>
          <w:szCs w:val="22"/>
          <w:lang w:val="en-GB"/>
        </w:rPr>
        <w:t xml:space="preserve"> </w:t>
      </w:r>
      <w:r>
        <w:br/>
      </w:r>
      <w:r w:rsidRPr="27404DB1" w:rsidR="27404DB1">
        <w:rPr>
          <w:rFonts w:ascii="Verdana" w:hAnsi="Verdana" w:eastAsia="Verdana" w:cs="Verdana"/>
          <w:b w:val="1"/>
          <w:bCs w:val="1"/>
          <w:i w:val="1"/>
          <w:iCs w:val="1"/>
          <w:noProof w:val="0"/>
          <w:color w:val="000000" w:themeColor="text1" w:themeTint="FF" w:themeShade="FF"/>
          <w:sz w:val="22"/>
          <w:szCs w:val="22"/>
          <w:lang w:val="en-GB"/>
        </w:rPr>
        <w:t xml:space="preserve">STRUT </w:t>
      </w:r>
      <w:r w:rsidRPr="27404DB1" w:rsidR="27404DB1">
        <w:rPr>
          <w:rFonts w:ascii="Verdana" w:hAnsi="Verdana" w:eastAsia="Verdana" w:cs="Verdana"/>
          <w:noProof w:val="0"/>
          <w:color w:val="000000" w:themeColor="text1" w:themeTint="FF" w:themeShade="FF"/>
          <w:sz w:val="22"/>
          <w:szCs w:val="22"/>
          <w:lang w:val="en-GB"/>
        </w:rPr>
        <w:t xml:space="preserve">is a </w:t>
      </w:r>
      <w:proofErr w:type="gramStart"/>
      <w:r w:rsidRPr="27404DB1" w:rsidR="27404DB1">
        <w:rPr>
          <w:rFonts w:ascii="Verdana" w:hAnsi="Verdana" w:eastAsia="Verdana" w:cs="Verdana"/>
          <w:noProof w:val="0"/>
          <w:color w:val="000000" w:themeColor="text1" w:themeTint="FF" w:themeShade="FF"/>
          <w:sz w:val="22"/>
          <w:szCs w:val="22"/>
          <w:lang w:val="en-GB"/>
        </w:rPr>
        <w:t>night time</w:t>
      </w:r>
      <w:proofErr w:type="gramEnd"/>
      <w:r w:rsidRPr="27404DB1" w:rsidR="27404DB1">
        <w:rPr>
          <w:rFonts w:ascii="Verdana" w:hAnsi="Verdana" w:eastAsia="Verdana" w:cs="Verdana"/>
          <w:noProof w:val="0"/>
          <w:color w:val="000000" w:themeColor="text1" w:themeTint="FF" w:themeShade="FF"/>
          <w:sz w:val="22"/>
          <w:szCs w:val="22"/>
          <w:lang w:val="en-GB"/>
        </w:rPr>
        <w:t xml:space="preserve"> outdoor dance and mobile projection parade with a synchronised light show and stunning building mapped projections.  </w:t>
      </w:r>
    </w:p>
    <w:p w:rsidR="21C171DC" w:rsidP="0D40D93A" w:rsidRDefault="3EF5E968" w14:paraId="212B66B0" w14:textId="29C0631E">
      <w:pPr>
        <w:spacing w:line="22" w:lineRule="atLeast"/>
      </w:pPr>
      <w:r w:rsidRPr="27404DB1" w:rsidR="27404DB1">
        <w:rPr>
          <w:rFonts w:ascii="Verdana" w:hAnsi="Verdana" w:eastAsia="Verdana" w:cs="Verdana"/>
          <w:noProof w:val="0"/>
          <w:color w:val="000000" w:themeColor="text1" w:themeTint="FF" w:themeShade="FF"/>
          <w:sz w:val="22"/>
          <w:szCs w:val="22"/>
          <w:lang w:val="en-GB"/>
        </w:rPr>
        <w:t xml:space="preserve">Featuring 5 local dancers - sourced from each tour location - performing personal choreographies in their own dance styles. Designed for audiences to encounter on pavements, windows and doorsteps or follow as part of the procession. </w:t>
      </w:r>
    </w:p>
    <w:p w:rsidR="21C171DC" w:rsidP="0D40D93A" w:rsidRDefault="3EF5E968" w14:paraId="7A424702" w14:textId="41DEEE6B">
      <w:pPr>
        <w:spacing w:line="22" w:lineRule="atLeast"/>
      </w:pPr>
      <w:r w:rsidRPr="27404DB1" w:rsidR="27404DB1">
        <w:rPr>
          <w:rFonts w:ascii="Verdana" w:hAnsi="Verdana" w:eastAsia="Verdana" w:cs="Verdana"/>
          <w:noProof w:val="0"/>
          <w:color w:val="000000" w:themeColor="text1" w:themeTint="FF" w:themeShade="FF"/>
          <w:sz w:val="22"/>
          <w:szCs w:val="22"/>
          <w:lang w:val="en-GB"/>
        </w:rPr>
        <w:t xml:space="preserve">First conceived in COVID lockdown 2020, </w:t>
      </w:r>
      <w:r w:rsidRPr="27404DB1" w:rsidR="27404DB1">
        <w:rPr>
          <w:rFonts w:ascii="Verdana" w:hAnsi="Verdana" w:eastAsia="Verdana" w:cs="Verdana"/>
          <w:b w:val="1"/>
          <w:bCs w:val="1"/>
          <w:i w:val="1"/>
          <w:iCs w:val="1"/>
          <w:noProof w:val="0"/>
          <w:color w:val="000000" w:themeColor="text1" w:themeTint="FF" w:themeShade="FF"/>
          <w:sz w:val="22"/>
          <w:szCs w:val="22"/>
          <w:lang w:val="en-GB"/>
        </w:rPr>
        <w:t>STRUT</w:t>
      </w:r>
      <w:r w:rsidRPr="27404DB1" w:rsidR="27404DB1">
        <w:rPr>
          <w:rFonts w:ascii="Verdana" w:hAnsi="Verdana" w:eastAsia="Verdana" w:cs="Verdana"/>
          <w:noProof w:val="0"/>
          <w:color w:val="000000" w:themeColor="text1" w:themeTint="FF" w:themeShade="FF"/>
          <w:sz w:val="22"/>
          <w:szCs w:val="22"/>
          <w:lang w:val="en-GB"/>
        </w:rPr>
        <w:t xml:space="preserve"> was premiered in Pollokshields and Govanhill, Glasgow and Seedhill, Paisley in October 2021.  STRUT is produced by Feral.</w:t>
      </w:r>
    </w:p>
    <w:p w:rsidR="21C171DC" w:rsidP="27404DB1" w:rsidRDefault="3EF5E968" w14:paraId="673C4177" w14:textId="1D26A97B">
      <w:pPr>
        <w:pStyle w:val="Normal"/>
        <w:spacing w:after="0" w:line="22" w:lineRule="atLeast"/>
        <w:rPr>
          <w:rFonts w:ascii="Verdana" w:hAnsi="Verdana" w:eastAsia="Verdana" w:cs="Verdana"/>
          <w:b w:val="1"/>
          <w:bCs w:val="1"/>
        </w:rPr>
      </w:pPr>
    </w:p>
    <w:p w:rsidR="21C171DC" w:rsidP="27404DB1" w:rsidRDefault="3EF5E968" w14:paraId="368AED33" w14:textId="5C0C5C73">
      <w:pPr>
        <w:spacing w:after="0" w:line="22" w:lineRule="atLeast"/>
        <w:rPr>
          <w:rFonts w:ascii="Verdana" w:hAnsi="Verdana" w:eastAsia="Verdana" w:cs="Verdana"/>
          <w:b w:val="1"/>
          <w:bCs w:val="1"/>
        </w:rPr>
      </w:pPr>
      <w:r w:rsidRPr="27404DB1" w:rsidR="0FC551CC">
        <w:rPr>
          <w:rFonts w:ascii="Verdana" w:hAnsi="Verdana" w:eastAsia="Verdana" w:cs="Verdana"/>
          <w:b w:val="1"/>
          <w:bCs w:val="1"/>
        </w:rPr>
        <w:t xml:space="preserve">THEATRE </w:t>
      </w:r>
    </w:p>
    <w:p w:rsidR="52F65309" w:rsidP="52F65309" w:rsidRDefault="52F65309" w14:paraId="06A6D13F" w14:textId="143C1E9D">
      <w:pPr>
        <w:spacing w:after="0" w:line="22" w:lineRule="atLeast"/>
        <w:rPr>
          <w:rFonts w:ascii="Verdana" w:hAnsi="Verdana" w:eastAsia="Verdana" w:cs="Verdana"/>
        </w:rPr>
      </w:pPr>
      <w:r w:rsidRPr="27404DB1" w:rsidR="21D9A3AC">
        <w:rPr>
          <w:rFonts w:ascii="Verdana" w:hAnsi="Verdana" w:eastAsia="Verdana" w:cs="Verdana"/>
        </w:rPr>
        <w:t>6.</w:t>
      </w:r>
      <w:r w:rsidRPr="27404DB1" w:rsidR="21D9A3AC">
        <w:rPr>
          <w:rFonts w:ascii="Verdana" w:hAnsi="Verdana" w:eastAsia="Verdana" w:cs="Verdana"/>
        </w:rPr>
        <w:t xml:space="preserve"> </w:t>
      </w:r>
      <w:r w:rsidRPr="27404DB1" w:rsidR="21D9A3AC">
        <w:rPr>
          <w:rFonts w:ascii="Verdana" w:hAnsi="Verdana" w:eastAsia="Verdana" w:cs="Verdana"/>
          <w:b w:val="1"/>
          <w:bCs w:val="1"/>
          <w:i w:val="1"/>
          <w:iCs w:val="1"/>
          <w:u w:val="single"/>
        </w:rPr>
        <w:t>S.E.X. Education Explorers</w:t>
      </w:r>
      <w:r w:rsidRPr="27404DB1" w:rsidR="21D9A3AC">
        <w:rPr>
          <w:rFonts w:ascii="Verdana" w:hAnsi="Verdana" w:eastAsia="Verdana" w:cs="Verdana"/>
          <w:b w:val="0"/>
          <w:bCs w:val="0"/>
          <w:i w:val="0"/>
          <w:iCs w:val="0"/>
          <w:u w:val="none"/>
        </w:rPr>
        <w:t xml:space="preserve"> by </w:t>
      </w:r>
      <w:r w:rsidRPr="27404DB1" w:rsidR="21D9A3AC">
        <w:rPr>
          <w:rFonts w:ascii="Verdana" w:hAnsi="Verdana" w:eastAsia="Verdana" w:cs="Verdana"/>
          <w:b w:val="1"/>
          <w:bCs w:val="1"/>
          <w:i w:val="1"/>
          <w:iCs w:val="1"/>
          <w:u w:val="single"/>
        </w:rPr>
        <w:t>Mamoru</w:t>
      </w:r>
      <w:r w:rsidRPr="27404DB1" w:rsidR="21D9A3AC">
        <w:rPr>
          <w:rFonts w:ascii="Verdana" w:hAnsi="Verdana" w:eastAsia="Verdana" w:cs="Verdana"/>
          <w:b w:val="1"/>
          <w:bCs w:val="1"/>
          <w:i w:val="1"/>
          <w:iCs w:val="1"/>
          <w:u w:val="single"/>
        </w:rPr>
        <w:t xml:space="preserve"> </w:t>
      </w:r>
      <w:r w:rsidRPr="27404DB1" w:rsidR="21D9A3AC">
        <w:rPr>
          <w:rFonts w:ascii="Verdana" w:hAnsi="Verdana" w:eastAsia="Verdana" w:cs="Verdana"/>
          <w:b w:val="1"/>
          <w:bCs w:val="1"/>
          <w:i w:val="1"/>
          <w:iCs w:val="1"/>
          <w:u w:val="single"/>
        </w:rPr>
        <w:t>Iriguchi</w:t>
      </w:r>
      <w:r w:rsidRPr="27404DB1" w:rsidR="21D9A3AC">
        <w:rPr>
          <w:rFonts w:ascii="Verdana" w:hAnsi="Verdana" w:eastAsia="Verdana" w:cs="Verdana"/>
          <w:b w:val="0"/>
          <w:bCs w:val="0"/>
          <w:i w:val="0"/>
          <w:iCs w:val="0"/>
          <w:u w:val="none"/>
        </w:rPr>
        <w:t xml:space="preserve"> and</w:t>
      </w:r>
      <w:r w:rsidRPr="27404DB1" w:rsidR="21D9A3AC">
        <w:rPr>
          <w:rFonts w:ascii="Verdana" w:hAnsi="Verdana" w:eastAsia="Verdana" w:cs="Verdana"/>
          <w:b w:val="0"/>
          <w:bCs w:val="0"/>
          <w:i w:val="0"/>
          <w:iCs w:val="0"/>
        </w:rPr>
        <w:t xml:space="preserve"> </w:t>
      </w:r>
      <w:hyperlink r:id="Ra02eb6e4f98448e5">
        <w:r w:rsidRPr="27404DB1" w:rsidR="21D9A3AC">
          <w:rPr>
            <w:rStyle w:val="Hyperlink"/>
            <w:rFonts w:ascii="Verdana" w:hAnsi="Verdana" w:eastAsia="Verdana" w:cs="Verdana"/>
            <w:b w:val="1"/>
            <w:bCs w:val="1"/>
          </w:rPr>
          <w:t>Independent Arts Projects</w:t>
        </w:r>
      </w:hyperlink>
      <w:r w:rsidRPr="27404DB1" w:rsidR="21D9A3AC">
        <w:rPr>
          <w:rFonts w:ascii="Verdana" w:hAnsi="Verdana" w:eastAsia="Verdana" w:cs="Verdana"/>
        </w:rPr>
        <w:t xml:space="preserve"> (£101,961)</w:t>
      </w:r>
    </w:p>
    <w:p w:rsidR="52F65309" w:rsidP="52F65309" w:rsidRDefault="52F65309" w14:paraId="41955162" w14:textId="5D6658E7">
      <w:pPr>
        <w:spacing w:after="0" w:line="22" w:lineRule="atLeast"/>
        <w:rPr>
          <w:rFonts w:ascii="Verdana" w:hAnsi="Verdana" w:eastAsia="Verdana" w:cs="Verdana"/>
        </w:rPr>
      </w:pPr>
    </w:p>
    <w:p w:rsidR="52F65309" w:rsidP="52F65309" w:rsidRDefault="52F65309" w14:paraId="404B3AD1" w14:textId="1041F4FC">
      <w:pPr>
        <w:spacing w:after="0" w:line="22" w:lineRule="atLeast"/>
        <w:rPr>
          <w:rFonts w:ascii="Verdana" w:hAnsi="Verdana" w:eastAsia="Verdana" w:cs="Verdana"/>
          <w:color w:val="000000" w:themeColor="text1"/>
        </w:rPr>
      </w:pPr>
      <w:r w:rsidRPr="27404DB1" w:rsidR="21D9A3AC">
        <w:rPr>
          <w:rFonts w:ascii="Verdana" w:hAnsi="Verdana" w:eastAsia="Verdana" w:cs="Verdana"/>
          <w:color w:val="000000" w:themeColor="text1" w:themeTint="FF" w:themeShade="FF"/>
        </w:rPr>
        <w:t xml:space="preserve">A time-travel ride through evolution of sexes, celebrating our diverse gender identities and sexualities. </w:t>
      </w:r>
      <w:r w:rsidRPr="27404DB1" w:rsidR="21D9A3AC">
        <w:rPr>
          <w:rFonts w:ascii="Verdana" w:hAnsi="Verdana" w:eastAsia="Verdana" w:cs="Verdana"/>
          <w:color w:val="000000" w:themeColor="text1" w:themeTint="FF" w:themeShade="FF"/>
        </w:rPr>
        <w:t xml:space="preserve">Packed with joy, humour and DIY tech, </w:t>
      </w:r>
      <w:r w:rsidRPr="27404DB1" w:rsidR="21D9A3AC">
        <w:rPr>
          <w:rFonts w:ascii="Verdana" w:hAnsi="Verdana" w:eastAsia="Verdana" w:cs="Verdana"/>
          <w:b w:val="1"/>
          <w:bCs w:val="1"/>
          <w:i w:val="1"/>
          <w:iCs w:val="1"/>
          <w:color w:val="000000" w:themeColor="text1" w:themeTint="FF" w:themeShade="FF"/>
        </w:rPr>
        <w:t>S.E.X. Education Ex</w:t>
      </w:r>
      <w:r w:rsidRPr="27404DB1" w:rsidR="21D9A3AC">
        <w:rPr>
          <w:rFonts w:ascii="Verdana" w:hAnsi="Verdana" w:eastAsia="Verdana" w:cs="Verdana"/>
          <w:b w:val="1"/>
          <w:bCs w:val="1"/>
          <w:i w:val="1"/>
          <w:iCs w:val="1"/>
          <w:color w:val="000000" w:themeColor="text1" w:themeTint="FF" w:themeShade="FF"/>
        </w:rPr>
        <w:t>plorers</w:t>
      </w:r>
      <w:r w:rsidRPr="27404DB1" w:rsidR="21D9A3AC">
        <w:rPr>
          <w:rFonts w:ascii="Verdana" w:hAnsi="Verdana" w:eastAsia="Verdana" w:cs="Verdana"/>
          <w:b w:val="1"/>
          <w:bCs w:val="1"/>
          <w:i w:val="1"/>
          <w:iCs w:val="1"/>
          <w:color w:val="000000" w:themeColor="text1" w:themeTint="FF" w:themeShade="FF"/>
        </w:rPr>
        <w:t xml:space="preserve"> </w:t>
      </w:r>
      <w:r w:rsidRPr="27404DB1" w:rsidR="21D9A3AC">
        <w:rPr>
          <w:rFonts w:ascii="Verdana" w:hAnsi="Verdana" w:eastAsia="Verdana" w:cs="Verdana"/>
          <w:color w:val="000000" w:themeColor="text1" w:themeTint="FF" w:themeShade="FF"/>
        </w:rPr>
        <w:t xml:space="preserve">is a playful new take on sex education from award-winning artist </w:t>
      </w:r>
      <w:r w:rsidRPr="27404DB1" w:rsidR="21D9A3AC">
        <w:rPr>
          <w:rFonts w:ascii="Verdana" w:hAnsi="Verdana" w:eastAsia="Verdana" w:cs="Verdana"/>
          <w:b w:val="1"/>
          <w:bCs w:val="1"/>
          <w:color w:val="000000" w:themeColor="text1" w:themeTint="FF" w:themeShade="FF"/>
        </w:rPr>
        <w:t>Mamoru</w:t>
      </w:r>
      <w:r w:rsidRPr="27404DB1" w:rsidR="21D9A3AC">
        <w:rPr>
          <w:rFonts w:ascii="Verdana" w:hAnsi="Verdana" w:eastAsia="Verdana" w:cs="Verdana"/>
          <w:b w:val="1"/>
          <w:bCs w:val="1"/>
          <w:color w:val="000000" w:themeColor="text1" w:themeTint="FF" w:themeShade="FF"/>
        </w:rPr>
        <w:t xml:space="preserve"> </w:t>
      </w:r>
      <w:proofErr w:type="spellStart"/>
      <w:r w:rsidRPr="27404DB1" w:rsidR="21D9A3AC">
        <w:rPr>
          <w:rFonts w:ascii="Verdana" w:hAnsi="Verdana" w:eastAsia="Verdana" w:cs="Verdana"/>
          <w:b w:val="1"/>
          <w:bCs w:val="1"/>
          <w:color w:val="000000" w:themeColor="text1" w:themeTint="FF" w:themeShade="FF"/>
        </w:rPr>
        <w:t>Iriguchi</w:t>
      </w:r>
      <w:proofErr w:type="spellEnd"/>
      <w:r w:rsidRPr="27404DB1" w:rsidR="21D9A3AC">
        <w:rPr>
          <w:rFonts w:ascii="Verdana" w:hAnsi="Verdana" w:eastAsia="Verdana" w:cs="Verdana"/>
          <w:color w:val="000000" w:themeColor="text1" w:themeTint="FF" w:themeShade="FF"/>
        </w:rPr>
        <w:t xml:space="preserve">. </w:t>
      </w:r>
      <w:r w:rsidRPr="27404DB1" w:rsidR="1B4F5628">
        <w:rPr>
          <w:rFonts w:ascii="Verdana" w:hAnsi="Verdana" w:eastAsia="Verdana" w:cs="Verdana"/>
          <w:color w:val="000000" w:themeColor="text1" w:themeTint="FF" w:themeShade="FF"/>
        </w:rPr>
        <w:t>An eye-opening experience for everyone who missed the sex education they deserved at school! 12+</w:t>
      </w:r>
    </w:p>
    <w:p w:rsidR="547C54F6" w:rsidP="547C54F6" w:rsidRDefault="547C54F6" w14:paraId="12DF758B" w14:textId="2F1C32EC">
      <w:pPr>
        <w:pStyle w:val="Normal"/>
        <w:spacing w:after="0" w:line="22" w:lineRule="atLeast"/>
        <w:rPr>
          <w:rFonts w:ascii="Verdana Pro" w:hAnsi="Verdana Pro" w:eastAsia="Verdana Pro" w:cs="Verdana Pro"/>
          <w:color w:val="000000" w:themeColor="text1" w:themeTint="FF" w:themeShade="FF"/>
        </w:rPr>
      </w:pPr>
    </w:p>
    <w:p w:rsidR="52F65309" w:rsidP="547C54F6" w:rsidRDefault="52F65309" w14:paraId="55220219" w14:textId="24245DA3">
      <w:pPr>
        <w:pStyle w:val="Normal"/>
        <w:rPr>
          <w:rFonts w:ascii="Verdana Pro" w:hAnsi="Verdana Pro" w:eastAsia="Verdana Pro" w:cs="Verdana Pro"/>
          <w:noProof w:val="0"/>
          <w:color w:val="000000" w:themeColor="text1" w:themeTint="FF" w:themeShade="FF"/>
          <w:sz w:val="22"/>
          <w:szCs w:val="22"/>
          <w:lang w:val="en-US"/>
        </w:rPr>
      </w:pPr>
      <w:r w:rsidRPr="547C54F6" w:rsidR="52F65309">
        <w:rPr>
          <w:rFonts w:ascii="Verdana Pro" w:hAnsi="Verdana Pro" w:eastAsia="Verdana Pro" w:cs="Verdana Pro"/>
          <w:b w:val="0"/>
          <w:bCs w:val="0"/>
          <w:i w:val="1"/>
          <w:iCs w:val="1"/>
          <w:u w:val="none"/>
        </w:rPr>
        <w:t>S.E.X.</w:t>
      </w:r>
      <w:r w:rsidRPr="547C54F6" w:rsidR="547C54F6">
        <w:rPr>
          <w:rFonts w:ascii="Verdana Pro" w:hAnsi="Verdana Pro" w:eastAsia="Verdana Pro" w:cs="Verdana Pro"/>
          <w:b w:val="0"/>
          <w:bCs w:val="0"/>
          <w:i w:val="1"/>
          <w:iCs w:val="1"/>
          <w:noProof w:val="0"/>
          <w:sz w:val="22"/>
          <w:szCs w:val="22"/>
          <w:lang w:val="en-GB"/>
        </w:rPr>
        <w:t xml:space="preserve"> </w:t>
      </w:r>
      <w:r w:rsidRPr="547C54F6" w:rsidR="547C54F6">
        <w:rPr>
          <w:rFonts w:ascii="Verdana Pro" w:hAnsi="Verdana Pro" w:eastAsia="Verdana Pro" w:cs="Verdana Pro"/>
          <w:noProof w:val="0"/>
          <w:sz w:val="22"/>
          <w:szCs w:val="22"/>
          <w:lang w:val="en-GB"/>
        </w:rPr>
        <w:t xml:space="preserve">premiered to a sold out run at </w:t>
      </w:r>
      <w:proofErr w:type="spellStart"/>
      <w:r w:rsidRPr="547C54F6" w:rsidR="547C54F6">
        <w:rPr>
          <w:rFonts w:ascii="Verdana Pro" w:hAnsi="Verdana Pro" w:eastAsia="Verdana Pro" w:cs="Verdana Pro"/>
          <w:noProof w:val="0"/>
          <w:sz w:val="22"/>
          <w:szCs w:val="22"/>
          <w:lang w:val="en-GB"/>
        </w:rPr>
        <w:t>Summerhall</w:t>
      </w:r>
      <w:proofErr w:type="spellEnd"/>
      <w:r w:rsidRPr="547C54F6" w:rsidR="547C54F6">
        <w:rPr>
          <w:rFonts w:ascii="Verdana Pro" w:hAnsi="Verdana Pro" w:eastAsia="Verdana Pro" w:cs="Verdana Pro"/>
          <w:noProof w:val="0"/>
          <w:sz w:val="22"/>
          <w:szCs w:val="22"/>
          <w:lang w:val="en-GB"/>
        </w:rPr>
        <w:t>, Edinburgh as part of Edinburgh Festival Fringe 2021 and the Made in Scotland showcase.</w:t>
      </w:r>
      <w:r w:rsidRPr="547C54F6" w:rsidR="547C54F6">
        <w:rPr>
          <w:rFonts w:ascii="Verdana Pro" w:hAnsi="Verdana Pro" w:eastAsia="Verdana Pro" w:cs="Verdana Pro"/>
          <w:noProof w:val="0"/>
          <w:color w:val="000000" w:themeColor="text1" w:themeTint="FF" w:themeShade="FF"/>
          <w:sz w:val="22"/>
          <w:szCs w:val="22"/>
          <w:lang w:val="en-US"/>
        </w:rPr>
        <w:t xml:space="preserve"> </w:t>
      </w:r>
      <w:r w:rsidRPr="547C54F6" w:rsidR="31856FFD">
        <w:rPr>
          <w:rFonts w:ascii="Verdana Pro" w:hAnsi="Verdana Pro" w:eastAsia="Verdana Pro" w:cs="Verdana Pro"/>
          <w:i w:val="1"/>
          <w:iCs w:val="1"/>
          <w:noProof w:val="0"/>
          <w:sz w:val="22"/>
          <w:szCs w:val="22"/>
          <w:lang w:val="en-GB"/>
        </w:rPr>
        <w:t>S.E.X.</w:t>
      </w:r>
      <w:r w:rsidRPr="547C54F6" w:rsidR="547C54F6">
        <w:rPr>
          <w:rFonts w:ascii="Verdana Pro" w:hAnsi="Verdana Pro" w:eastAsia="Verdana Pro" w:cs="Verdana Pro"/>
          <w:noProof w:val="0"/>
          <w:color w:val="000000" w:themeColor="text1" w:themeTint="FF" w:themeShade="FF"/>
          <w:sz w:val="22"/>
          <w:szCs w:val="22"/>
          <w:lang w:val="en-US"/>
        </w:rPr>
        <w:t xml:space="preserve"> </w:t>
      </w:r>
      <w:r w:rsidRPr="547C54F6" w:rsidR="547C54F6">
        <w:rPr>
          <w:rFonts w:ascii="Verdana Pro" w:hAnsi="Verdana Pro" w:eastAsia="Verdana Pro" w:cs="Verdana Pro"/>
          <w:noProof w:val="0"/>
          <w:color w:val="000000" w:themeColor="text1" w:themeTint="FF" w:themeShade="FF"/>
          <w:sz w:val="22"/>
          <w:szCs w:val="22"/>
          <w:lang w:val="en-US"/>
        </w:rPr>
        <w:t xml:space="preserve">was winner of the </w:t>
      </w:r>
      <w:proofErr w:type="spellStart"/>
      <w:r w:rsidRPr="547C54F6" w:rsidR="547C54F6">
        <w:rPr>
          <w:rFonts w:ascii="Verdana Pro" w:hAnsi="Verdana Pro" w:eastAsia="Verdana Pro" w:cs="Verdana Pro"/>
          <w:noProof w:val="0"/>
          <w:color w:val="000000" w:themeColor="text1" w:themeTint="FF" w:themeShade="FF"/>
          <w:sz w:val="22"/>
          <w:szCs w:val="22"/>
          <w:lang w:val="en-US"/>
        </w:rPr>
        <w:t>Infallibles</w:t>
      </w:r>
      <w:proofErr w:type="spellEnd"/>
      <w:r w:rsidRPr="547C54F6" w:rsidR="547C54F6">
        <w:rPr>
          <w:rFonts w:ascii="Verdana Pro" w:hAnsi="Verdana Pro" w:eastAsia="Verdana Pro" w:cs="Verdana Pro"/>
          <w:noProof w:val="0"/>
          <w:color w:val="000000" w:themeColor="text1" w:themeTint="FF" w:themeShade="FF"/>
          <w:sz w:val="22"/>
          <w:szCs w:val="22"/>
          <w:lang w:val="en-US"/>
        </w:rPr>
        <w:t xml:space="preserve"> Award 2021 in the category of Best Show for Young Audiences and nominated for a Creative Edinburgh Award in the Creativity Category. </w:t>
      </w:r>
    </w:p>
    <w:p w:rsidR="547C54F6" w:rsidP="547C54F6" w:rsidRDefault="547C54F6" w14:paraId="6ED68F07" w14:textId="711C0679">
      <w:pPr>
        <w:rPr>
          <w:rFonts w:ascii="Verdana Pro" w:hAnsi="Verdana Pro" w:eastAsia="Verdana Pro" w:cs="Verdana Pro"/>
          <w:noProof w:val="0"/>
          <w:sz w:val="22"/>
          <w:szCs w:val="22"/>
          <w:lang w:val="en-US"/>
        </w:rPr>
      </w:pPr>
      <w:r w:rsidRPr="27404DB1" w:rsidR="14E40A45">
        <w:rPr>
          <w:rFonts w:ascii="Verdana Pro" w:hAnsi="Verdana Pro" w:eastAsia="Verdana Pro" w:cs="Verdana Pro"/>
          <w:i w:val="1"/>
          <w:iCs w:val="1"/>
          <w:noProof w:val="0"/>
          <w:sz w:val="22"/>
          <w:szCs w:val="22"/>
          <w:lang w:val="en-US"/>
        </w:rPr>
        <w:t xml:space="preserve">S.E.X. </w:t>
      </w:r>
      <w:r w:rsidRPr="27404DB1" w:rsidR="14E40A45">
        <w:rPr>
          <w:rFonts w:ascii="Verdana Pro" w:hAnsi="Verdana Pro" w:eastAsia="Verdana Pro" w:cs="Verdana Pro"/>
          <w:noProof w:val="0"/>
          <w:sz w:val="22"/>
          <w:szCs w:val="22"/>
          <w:lang w:val="en-US"/>
        </w:rPr>
        <w:t xml:space="preserve">was also supported in its development by Imaginate, City of Edinburgh Council, Marlborough Theatre, Edinburgh International Festival through their residency at Leith Academy, </w:t>
      </w:r>
      <w:proofErr w:type="spellStart"/>
      <w:r w:rsidRPr="27404DB1" w:rsidR="14E40A45">
        <w:rPr>
          <w:rFonts w:ascii="Verdana Pro" w:hAnsi="Verdana Pro" w:eastAsia="Verdana Pro" w:cs="Verdana Pro"/>
          <w:noProof w:val="0"/>
          <w:sz w:val="22"/>
          <w:szCs w:val="22"/>
          <w:lang w:val="en-US"/>
        </w:rPr>
        <w:t>Summerhall</w:t>
      </w:r>
      <w:proofErr w:type="spellEnd"/>
      <w:r w:rsidRPr="27404DB1" w:rsidR="14E40A45">
        <w:rPr>
          <w:rFonts w:ascii="Verdana Pro" w:hAnsi="Verdana Pro" w:eastAsia="Verdana Pro" w:cs="Verdana Pro"/>
          <w:noProof w:val="0"/>
          <w:sz w:val="22"/>
          <w:szCs w:val="22"/>
          <w:lang w:val="en-US"/>
        </w:rPr>
        <w:t xml:space="preserve">.  </w:t>
      </w:r>
    </w:p>
    <w:p w:rsidR="52F65309" w:rsidP="27404DB1" w:rsidRDefault="52F65309" w14:paraId="0953D4E9" w14:textId="173CBD48">
      <w:pPr>
        <w:pStyle w:val="Normal"/>
        <w:spacing w:line="257" w:lineRule="auto"/>
        <w:rPr>
          <w:rFonts w:ascii="Verdana" w:hAnsi="Verdana" w:eastAsia="Verdana" w:cs="Verdana"/>
          <w:i w:val="0"/>
          <w:iCs w:val="0"/>
          <w:noProof w:val="0"/>
          <w:sz w:val="22"/>
          <w:szCs w:val="22"/>
          <w:lang w:val="en-GB"/>
        </w:rPr>
      </w:pPr>
      <w:r w:rsidRPr="27404DB1" w:rsidR="21D9A3AC">
        <w:rPr>
          <w:rFonts w:ascii="Verdana" w:hAnsi="Verdana" w:eastAsia="Verdana" w:cs="Verdana"/>
          <w:b w:val="1"/>
          <w:bCs w:val="1"/>
        </w:rPr>
        <w:t>7</w:t>
      </w:r>
      <w:r w:rsidRPr="27404DB1" w:rsidR="21D9A3AC">
        <w:rPr>
          <w:rFonts w:ascii="Verdana" w:hAnsi="Verdana" w:eastAsia="Verdana" w:cs="Verdana"/>
          <w:b w:val="1"/>
          <w:bCs w:val="1"/>
        </w:rPr>
        <w:t>.</w:t>
      </w:r>
      <w:r w:rsidRPr="27404DB1" w:rsidR="21D9A3AC">
        <w:rPr>
          <w:rFonts w:ascii="Verdana" w:hAnsi="Verdana" w:eastAsia="Verdana" w:cs="Verdana"/>
        </w:rPr>
        <w:t xml:space="preserve"> </w:t>
      </w:r>
      <w:r w:rsidRPr="27404DB1" w:rsidR="21D9A3AC">
        <w:rPr>
          <w:rFonts w:ascii="Verdana" w:hAnsi="Verdana" w:eastAsia="Verdana" w:cs="Verdana"/>
          <w:b w:val="1"/>
          <w:bCs w:val="1"/>
          <w:i w:val="1"/>
          <w:iCs w:val="1"/>
          <w:u w:val="single"/>
        </w:rPr>
        <w:t>Pibroch</w:t>
      </w:r>
      <w:r w:rsidRPr="27404DB1" w:rsidR="21D9A3AC">
        <w:rPr>
          <w:rFonts w:ascii="Verdana" w:hAnsi="Verdana" w:eastAsia="Verdana" w:cs="Verdana"/>
        </w:rPr>
        <w:t xml:space="preserve"> by </w:t>
      </w:r>
      <w:hyperlink r:id="R9034d5304da64751">
        <w:r w:rsidRPr="27404DB1" w:rsidR="21D9A3AC">
          <w:rPr>
            <w:rStyle w:val="Hyperlink"/>
            <w:rFonts w:ascii="Verdana" w:hAnsi="Verdana" w:eastAsia="Verdana" w:cs="Verdana"/>
            <w:b w:val="1"/>
            <w:bCs w:val="1"/>
          </w:rPr>
          <w:t xml:space="preserve">John </w:t>
        </w:r>
        <w:r w:rsidRPr="27404DB1" w:rsidR="21D9A3AC">
          <w:rPr>
            <w:rStyle w:val="Hyperlink"/>
            <w:rFonts w:ascii="Verdana" w:hAnsi="Verdana" w:eastAsia="Verdana" w:cs="Verdana"/>
            <w:b w:val="1"/>
            <w:bCs w:val="1"/>
          </w:rPr>
          <w:t>Bolland</w:t>
        </w:r>
      </w:hyperlink>
      <w:r w:rsidRPr="27404DB1" w:rsidR="21D9A3AC">
        <w:rPr>
          <w:rFonts w:ascii="Verdana" w:hAnsi="Verdana" w:eastAsia="Verdana" w:cs="Verdana"/>
          <w:b w:val="1"/>
          <w:bCs w:val="1"/>
        </w:rPr>
        <w:t xml:space="preserve"> </w:t>
      </w:r>
      <w:r w:rsidRPr="27404DB1" w:rsidR="21D9A3AC">
        <w:rPr>
          <w:rFonts w:ascii="Verdana" w:hAnsi="Verdana" w:eastAsia="Verdana" w:cs="Verdana"/>
        </w:rPr>
        <w:t>(£51,012)</w:t>
      </w:r>
      <w:r>
        <w:br/>
      </w:r>
      <w:r>
        <w:br/>
      </w:r>
      <w:r w:rsidRPr="27404DB1" w:rsidR="14E40A45">
        <w:rPr>
          <w:rFonts w:ascii="Verdana" w:hAnsi="Verdana" w:eastAsia="Verdana" w:cs="Verdana"/>
          <w:i w:val="0"/>
          <w:iCs w:val="0"/>
          <w:noProof w:val="0"/>
          <w:sz w:val="22"/>
          <w:szCs w:val="22"/>
          <w:lang w:val="en-GB"/>
        </w:rPr>
        <w:t xml:space="preserve">How does it feel to find oneself on a ‘burning platform’ with a pressing need for change? </w:t>
      </w:r>
    </w:p>
    <w:p w:rsidR="52F65309" w:rsidP="27404DB1" w:rsidRDefault="52F65309" w14:paraId="18B1F497" w14:textId="60259E8F">
      <w:pPr>
        <w:spacing w:line="257" w:lineRule="auto"/>
        <w:rPr>
          <w:rFonts w:ascii="Verdana" w:hAnsi="Verdana" w:eastAsia="Verdana" w:cs="Verdana"/>
          <w:i w:val="0"/>
          <w:iCs w:val="0"/>
          <w:noProof w:val="0"/>
          <w:sz w:val="22"/>
          <w:szCs w:val="22"/>
          <w:lang w:val="en-GB"/>
        </w:rPr>
      </w:pPr>
      <w:r w:rsidRPr="27404DB1" w:rsidR="14E40A45">
        <w:rPr>
          <w:rFonts w:ascii="Verdana" w:hAnsi="Verdana" w:eastAsia="Verdana" w:cs="Verdana"/>
          <w:i w:val="1"/>
          <w:iCs w:val="1"/>
          <w:noProof w:val="0"/>
          <w:sz w:val="22"/>
          <w:szCs w:val="22"/>
          <w:lang w:val="en-GB"/>
        </w:rPr>
        <w:t xml:space="preserve">Pibroch </w:t>
      </w:r>
      <w:r w:rsidRPr="27404DB1" w:rsidR="14E40A45">
        <w:rPr>
          <w:rFonts w:ascii="Verdana" w:hAnsi="Verdana" w:eastAsia="Verdana" w:cs="Verdana"/>
          <w:i w:val="0"/>
          <w:iCs w:val="0"/>
          <w:noProof w:val="0"/>
          <w:sz w:val="22"/>
          <w:szCs w:val="22"/>
          <w:lang w:val="en-GB"/>
        </w:rPr>
        <w:t xml:space="preserve">is a one-act play, performed with live music and projected images, exploring our Climate Emergency and the need for an urgent, but just, transition from our extractive economic system.  In doing so, it </w:t>
      </w:r>
      <w:r w:rsidRPr="27404DB1" w:rsidR="14E40A45">
        <w:rPr>
          <w:rFonts w:ascii="Verdana" w:hAnsi="Verdana" w:eastAsia="Verdana" w:cs="Verdana"/>
          <w:i w:val="0"/>
          <w:iCs w:val="0"/>
          <w:noProof w:val="0"/>
          <w:sz w:val="22"/>
          <w:szCs w:val="22"/>
          <w:lang w:val="en-GB"/>
        </w:rPr>
        <w:t>draws parallels</w:t>
      </w:r>
      <w:r w:rsidRPr="27404DB1" w:rsidR="14E40A45">
        <w:rPr>
          <w:rFonts w:ascii="Verdana" w:hAnsi="Verdana" w:eastAsia="Verdana" w:cs="Verdana"/>
          <w:i w:val="0"/>
          <w:iCs w:val="0"/>
          <w:noProof w:val="0"/>
          <w:sz w:val="22"/>
          <w:szCs w:val="22"/>
          <w:lang w:val="en-GB"/>
        </w:rPr>
        <w:t xml:space="preserve"> with the Piper Alpha disaster of 1988.</w:t>
      </w:r>
    </w:p>
    <w:p w:rsidR="52F65309" w:rsidP="27404DB1" w:rsidRDefault="52F65309" w14:paraId="67785D87" w14:textId="1280150B">
      <w:pPr>
        <w:spacing w:line="257" w:lineRule="auto"/>
        <w:rPr>
          <w:rFonts w:ascii="Verdana" w:hAnsi="Verdana" w:eastAsia="Verdana" w:cs="Verdana"/>
          <w:i w:val="0"/>
          <w:iCs w:val="0"/>
          <w:noProof w:val="0"/>
          <w:sz w:val="22"/>
          <w:szCs w:val="22"/>
          <w:lang w:val="en-GB"/>
        </w:rPr>
      </w:pPr>
      <w:r w:rsidRPr="27404DB1" w:rsidR="14E40A45">
        <w:rPr>
          <w:rFonts w:ascii="Verdana" w:hAnsi="Verdana" w:eastAsia="Verdana" w:cs="Verdana"/>
          <w:i w:val="0"/>
          <w:iCs w:val="0"/>
          <w:noProof w:val="0"/>
          <w:sz w:val="22"/>
          <w:szCs w:val="22"/>
          <w:lang w:val="en-GB"/>
        </w:rPr>
        <w:t xml:space="preserve">Built around the </w:t>
      </w:r>
      <w:r w:rsidRPr="27404DB1" w:rsidR="14E40A45">
        <w:rPr>
          <w:rFonts w:ascii="Verdana" w:hAnsi="Verdana" w:eastAsia="Verdana" w:cs="Verdana"/>
          <w:i w:val="1"/>
          <w:iCs w:val="1"/>
          <w:noProof w:val="0"/>
          <w:sz w:val="22"/>
          <w:szCs w:val="22"/>
          <w:lang w:val="en-GB"/>
        </w:rPr>
        <w:t>P</w:t>
      </w:r>
      <w:r w:rsidRPr="27404DB1" w:rsidR="14E40A45">
        <w:rPr>
          <w:rFonts w:ascii="Verdana" w:hAnsi="Verdana" w:eastAsia="Verdana" w:cs="Verdana"/>
          <w:i w:val="1"/>
          <w:iCs w:val="1"/>
          <w:noProof w:val="0"/>
          <w:sz w:val="22"/>
          <w:szCs w:val="22"/>
          <w:lang w:val="en-GB"/>
        </w:rPr>
        <w:t>i</w:t>
      </w:r>
      <w:r w:rsidRPr="27404DB1" w:rsidR="14E40A45">
        <w:rPr>
          <w:rFonts w:ascii="Verdana" w:hAnsi="Verdana" w:eastAsia="Verdana" w:cs="Verdana"/>
          <w:i w:val="1"/>
          <w:iCs w:val="1"/>
          <w:noProof w:val="0"/>
          <w:sz w:val="22"/>
          <w:szCs w:val="22"/>
          <w:lang w:val="en-GB"/>
        </w:rPr>
        <w:t>broch</w:t>
      </w:r>
      <w:r w:rsidRPr="27404DB1" w:rsidR="14E40A45">
        <w:rPr>
          <w:rFonts w:ascii="Verdana" w:hAnsi="Verdana" w:eastAsia="Verdana" w:cs="Verdana"/>
          <w:i w:val="0"/>
          <w:iCs w:val="0"/>
          <w:noProof w:val="0"/>
          <w:sz w:val="22"/>
          <w:szCs w:val="22"/>
          <w:lang w:val="en-GB"/>
        </w:rPr>
        <w:t xml:space="preserve"> </w:t>
      </w:r>
      <w:r w:rsidRPr="27404DB1" w:rsidR="14E40A45">
        <w:rPr>
          <w:rFonts w:ascii="Verdana" w:hAnsi="Verdana" w:eastAsia="Verdana" w:cs="Verdana"/>
          <w:i w:val="1"/>
          <w:iCs w:val="1"/>
          <w:noProof w:val="0"/>
          <w:sz w:val="22"/>
          <w:szCs w:val="22"/>
          <w:lang w:val="en-GB"/>
        </w:rPr>
        <w:t>‘</w:t>
      </w:r>
      <w:proofErr w:type="spellStart"/>
      <w:r w:rsidRPr="27404DB1" w:rsidR="14E40A45">
        <w:rPr>
          <w:rFonts w:ascii="Verdana" w:hAnsi="Verdana" w:eastAsia="Verdana" w:cs="Verdana"/>
          <w:i w:val="1"/>
          <w:iCs w:val="1"/>
          <w:noProof w:val="0"/>
          <w:sz w:val="22"/>
          <w:szCs w:val="22"/>
          <w:lang w:val="en-GB"/>
        </w:rPr>
        <w:t>Cumha</w:t>
      </w:r>
      <w:proofErr w:type="spellEnd"/>
      <w:r w:rsidRPr="27404DB1" w:rsidR="14E40A45">
        <w:rPr>
          <w:rFonts w:ascii="Verdana" w:hAnsi="Verdana" w:eastAsia="Verdana" w:cs="Verdana"/>
          <w:i w:val="1"/>
          <w:iCs w:val="1"/>
          <w:noProof w:val="0"/>
          <w:sz w:val="22"/>
          <w:szCs w:val="22"/>
          <w:lang w:val="en-GB"/>
        </w:rPr>
        <w:t xml:space="preserve"> </w:t>
      </w:r>
      <w:proofErr w:type="spellStart"/>
      <w:r w:rsidRPr="27404DB1" w:rsidR="14E40A45">
        <w:rPr>
          <w:rFonts w:ascii="Verdana" w:hAnsi="Verdana" w:eastAsia="Verdana" w:cs="Verdana"/>
          <w:i w:val="1"/>
          <w:iCs w:val="1"/>
          <w:noProof w:val="0"/>
          <w:sz w:val="22"/>
          <w:szCs w:val="22"/>
          <w:lang w:val="en-GB"/>
        </w:rPr>
        <w:t>na</w:t>
      </w:r>
      <w:proofErr w:type="spellEnd"/>
      <w:r w:rsidRPr="27404DB1" w:rsidR="14E40A45">
        <w:rPr>
          <w:rFonts w:ascii="Verdana" w:hAnsi="Verdana" w:eastAsia="Verdana" w:cs="Verdana"/>
          <w:i w:val="1"/>
          <w:iCs w:val="1"/>
          <w:noProof w:val="0"/>
          <w:sz w:val="22"/>
          <w:szCs w:val="22"/>
          <w:lang w:val="en-GB"/>
        </w:rPr>
        <w:t xml:space="preserve"> </w:t>
      </w:r>
      <w:proofErr w:type="spellStart"/>
      <w:r w:rsidRPr="27404DB1" w:rsidR="14E40A45">
        <w:rPr>
          <w:rFonts w:ascii="Verdana" w:hAnsi="Verdana" w:eastAsia="Verdana" w:cs="Verdana"/>
          <w:i w:val="1"/>
          <w:iCs w:val="1"/>
          <w:noProof w:val="0"/>
          <w:sz w:val="22"/>
          <w:szCs w:val="22"/>
          <w:lang w:val="en-GB"/>
        </w:rPr>
        <w:t>Cloinne</w:t>
      </w:r>
      <w:proofErr w:type="spellEnd"/>
      <w:r w:rsidRPr="27404DB1" w:rsidR="14E40A45">
        <w:rPr>
          <w:rFonts w:ascii="Verdana" w:hAnsi="Verdana" w:eastAsia="Verdana" w:cs="Verdana"/>
          <w:i w:val="1"/>
          <w:iCs w:val="1"/>
          <w:noProof w:val="0"/>
          <w:sz w:val="22"/>
          <w:szCs w:val="22"/>
          <w:lang w:val="en-GB"/>
        </w:rPr>
        <w:t>/ Lament for the Children</w:t>
      </w:r>
      <w:r w:rsidRPr="27404DB1" w:rsidR="14E40A45">
        <w:rPr>
          <w:rFonts w:ascii="Verdana" w:hAnsi="Verdana" w:eastAsia="Verdana" w:cs="Verdana"/>
          <w:i w:val="0"/>
          <w:iCs w:val="0"/>
          <w:noProof w:val="0"/>
          <w:sz w:val="22"/>
          <w:szCs w:val="22"/>
          <w:lang w:val="en-GB"/>
        </w:rPr>
        <w:t xml:space="preserve">’, the show blends original texts, traditional music and technical imagery in an eclectic and provocative mix.  </w:t>
      </w:r>
    </w:p>
    <w:p w:rsidR="52F65309" w:rsidP="27404DB1" w:rsidRDefault="52F65309" w14:paraId="5CD68A24" w14:textId="705AC65A">
      <w:pPr>
        <w:pStyle w:val="Normal"/>
        <w:spacing w:line="257" w:lineRule="auto"/>
        <w:rPr>
          <w:rFonts w:ascii="Verdana" w:hAnsi="Verdana" w:eastAsia="Verdana" w:cs="Verdana"/>
          <w:i w:val="0"/>
          <w:iCs w:val="0"/>
          <w:noProof w:val="0"/>
          <w:sz w:val="22"/>
          <w:szCs w:val="22"/>
          <w:lang w:val="en-GB"/>
        </w:rPr>
      </w:pPr>
      <w:r w:rsidRPr="27404DB1" w:rsidR="14E40A45">
        <w:rPr>
          <w:rFonts w:ascii="Verdana" w:hAnsi="Verdana" w:eastAsia="Verdana" w:cs="Verdana"/>
          <w:i w:val="0"/>
          <w:iCs w:val="0"/>
          <w:noProof w:val="0"/>
          <w:sz w:val="22"/>
          <w:szCs w:val="22"/>
          <w:lang w:val="en-GB"/>
        </w:rPr>
        <w:t xml:space="preserve">Writer- Performer, </w:t>
      </w:r>
      <w:hyperlink r:id="R7f81cc98312b4424">
        <w:r w:rsidRPr="27404DB1" w:rsidR="21D9A3AC">
          <w:rPr>
            <w:rStyle w:val="Hyperlink"/>
            <w:rFonts w:ascii="Verdana" w:hAnsi="Verdana" w:eastAsia="Verdana" w:cs="Verdana"/>
            <w:b w:val="1"/>
            <w:bCs w:val="1"/>
          </w:rPr>
          <w:t xml:space="preserve">John </w:t>
        </w:r>
        <w:r w:rsidRPr="27404DB1" w:rsidR="21D9A3AC">
          <w:rPr>
            <w:rStyle w:val="Hyperlink"/>
            <w:rFonts w:ascii="Verdana" w:hAnsi="Verdana" w:eastAsia="Verdana" w:cs="Verdana"/>
            <w:b w:val="1"/>
            <w:bCs w:val="1"/>
          </w:rPr>
          <w:t>Bolland</w:t>
        </w:r>
      </w:hyperlink>
      <w:r w:rsidRPr="27404DB1" w:rsidR="14E40A45">
        <w:rPr>
          <w:rFonts w:ascii="Verdana" w:hAnsi="Verdana" w:eastAsia="Verdana" w:cs="Verdana"/>
          <w:i w:val="0"/>
          <w:iCs w:val="0"/>
          <w:noProof w:val="0"/>
          <w:sz w:val="22"/>
          <w:szCs w:val="22"/>
          <w:lang w:val="en-GB"/>
        </w:rPr>
        <w:t xml:space="preserve">, is accompanied on stage by </w:t>
      </w:r>
      <w:hyperlink r:id="R4b5b45cd7d95490f">
        <w:r w:rsidRPr="27404DB1" w:rsidR="14E40A45">
          <w:rPr>
            <w:rStyle w:val="Hyperlink"/>
            <w:rFonts w:ascii="Verdana" w:hAnsi="Verdana" w:eastAsia="Verdana" w:cs="Verdana"/>
            <w:b w:val="1"/>
            <w:bCs w:val="1"/>
            <w:i w:val="0"/>
            <w:iCs w:val="0"/>
            <w:noProof w:val="0"/>
            <w:sz w:val="22"/>
            <w:szCs w:val="22"/>
            <w:lang w:val="en-GB"/>
          </w:rPr>
          <w:t>Fraser Fifield</w:t>
        </w:r>
      </w:hyperlink>
      <w:r w:rsidRPr="27404DB1" w:rsidR="14E40A45">
        <w:rPr>
          <w:rFonts w:ascii="Verdana" w:hAnsi="Verdana" w:eastAsia="Verdana" w:cs="Verdana"/>
          <w:i w:val="0"/>
          <w:iCs w:val="0"/>
          <w:noProof w:val="0"/>
          <w:sz w:val="22"/>
          <w:szCs w:val="22"/>
          <w:lang w:val="en-GB"/>
        </w:rPr>
        <w:t xml:space="preserve">, award-wining piper and saxophonist.  Pibroch is co-directed by </w:t>
      </w:r>
      <w:r w:rsidRPr="27404DB1" w:rsidR="14E40A45">
        <w:rPr>
          <w:rFonts w:ascii="Verdana" w:hAnsi="Verdana" w:eastAsia="Verdana" w:cs="Verdana"/>
          <w:b w:val="1"/>
          <w:bCs w:val="1"/>
          <w:i w:val="0"/>
          <w:iCs w:val="0"/>
          <w:noProof w:val="0"/>
          <w:sz w:val="22"/>
          <w:szCs w:val="22"/>
          <w:lang w:val="en-GB"/>
        </w:rPr>
        <w:t>Mark Thomson</w:t>
      </w:r>
      <w:r w:rsidRPr="27404DB1" w:rsidR="14E40A45">
        <w:rPr>
          <w:rFonts w:ascii="Verdana" w:hAnsi="Verdana" w:eastAsia="Verdana" w:cs="Verdana"/>
          <w:i w:val="0"/>
          <w:iCs w:val="0"/>
          <w:noProof w:val="0"/>
          <w:sz w:val="22"/>
          <w:szCs w:val="22"/>
          <w:lang w:val="en-GB"/>
        </w:rPr>
        <w:t>, former Artistic Director at the Royal Lyceum in Edinburgh and currently at RCS.</w:t>
      </w:r>
    </w:p>
    <w:p w:rsidR="52F65309" w:rsidP="27404DB1" w:rsidRDefault="52F65309" w14:paraId="04E03C12" w14:textId="210915F8">
      <w:pPr>
        <w:pStyle w:val="Normal"/>
        <w:spacing w:line="257" w:lineRule="auto"/>
        <w:rPr>
          <w:rFonts w:ascii="Verdana" w:hAnsi="Verdana" w:eastAsia="Verdana" w:cs="Verdana"/>
        </w:rPr>
      </w:pPr>
      <w:r w:rsidRPr="27404DB1" w:rsidR="14E40A45">
        <w:rPr>
          <w:rFonts w:ascii="Verdana" w:hAnsi="Verdana" w:eastAsia="Verdana" w:cs="Verdana"/>
          <w:i w:val="0"/>
          <w:iCs w:val="0"/>
          <w:noProof w:val="0"/>
          <w:sz w:val="22"/>
          <w:szCs w:val="22"/>
          <w:lang w:val="en-GB"/>
        </w:rPr>
        <w:t xml:space="preserve">Pibroch originally premiered at </w:t>
      </w:r>
      <w:proofErr w:type="spellStart"/>
      <w:r w:rsidRPr="27404DB1" w:rsidR="14E40A45">
        <w:rPr>
          <w:rFonts w:ascii="Verdana" w:hAnsi="Verdana" w:eastAsia="Verdana" w:cs="Verdana"/>
          <w:i w:val="0"/>
          <w:iCs w:val="0"/>
          <w:noProof w:val="0"/>
          <w:sz w:val="22"/>
          <w:szCs w:val="22"/>
          <w:lang w:val="en-GB"/>
        </w:rPr>
        <w:t>Glenbuchat</w:t>
      </w:r>
      <w:proofErr w:type="spellEnd"/>
      <w:r w:rsidRPr="27404DB1" w:rsidR="14E40A45">
        <w:rPr>
          <w:rFonts w:ascii="Verdana" w:hAnsi="Verdana" w:eastAsia="Verdana" w:cs="Verdana"/>
          <w:i w:val="0"/>
          <w:iCs w:val="0"/>
          <w:noProof w:val="0"/>
          <w:sz w:val="22"/>
          <w:szCs w:val="22"/>
          <w:lang w:val="en-GB"/>
        </w:rPr>
        <w:t xml:space="preserve"> Hall in the West of Aberdeenshire in January 2022, and subsequently as part of the Paisley Book Festival in February 2022.</w:t>
      </w:r>
      <w:r>
        <w:br/>
      </w:r>
      <w:r>
        <w:br/>
      </w:r>
      <w:r w:rsidRPr="27404DB1" w:rsidR="1B4F5628">
        <w:rPr>
          <w:rFonts w:ascii="Verdana" w:hAnsi="Verdana" w:eastAsia="Verdana" w:cs="Verdana"/>
        </w:rPr>
        <w:t xml:space="preserve">8. </w:t>
      </w:r>
      <w:r w:rsidRPr="27404DB1" w:rsidR="1B4F5628">
        <w:rPr>
          <w:rFonts w:ascii="Verdana" w:hAnsi="Verdana" w:eastAsia="Verdana" w:cs="Verdana"/>
          <w:b w:val="1"/>
          <w:bCs w:val="1"/>
          <w:i w:val="1"/>
          <w:iCs w:val="1"/>
          <w:u w:val="single"/>
        </w:rPr>
        <w:t>The Good, the Bad and the Poultry</w:t>
      </w:r>
      <w:r w:rsidRPr="27404DB1" w:rsidR="1B4F5628">
        <w:rPr>
          <w:rFonts w:ascii="Verdana" w:hAnsi="Verdana" w:eastAsia="Verdana" w:cs="Verdana"/>
        </w:rPr>
        <w:t xml:space="preserve"> by </w:t>
      </w:r>
      <w:proofErr w:type="spellStart"/>
      <w:r w:rsidRPr="27404DB1" w:rsidR="27404DB1">
        <w:rPr>
          <w:rFonts w:ascii="Verdana" w:hAnsi="Verdana" w:eastAsia="Verdana" w:cs="Verdana"/>
          <w:b w:val="1"/>
          <w:bCs w:val="1"/>
          <w:noProof w:val="0"/>
          <w:sz w:val="22"/>
          <w:szCs w:val="22"/>
          <w:lang w:val="en-GB"/>
        </w:rPr>
        <w:t>Adrenalism</w:t>
      </w:r>
      <w:proofErr w:type="spellEnd"/>
      <w:r w:rsidRPr="27404DB1" w:rsidR="27404DB1">
        <w:rPr>
          <w:rFonts w:ascii="Verdana" w:hAnsi="Verdana" w:eastAsia="Verdana" w:cs="Verdana"/>
          <w:b w:val="1"/>
          <w:bCs w:val="1"/>
          <w:noProof w:val="0"/>
          <w:sz w:val="22"/>
          <w:szCs w:val="22"/>
          <w:lang w:val="en-GB"/>
        </w:rPr>
        <w:t xml:space="preserve"> </w:t>
      </w:r>
      <w:r w:rsidRPr="27404DB1" w:rsidR="27404DB1">
        <w:rPr>
          <w:rFonts w:ascii="Verdana" w:hAnsi="Verdana" w:eastAsia="Verdana" w:cs="Verdana"/>
          <w:b w:val="0"/>
          <w:bCs w:val="0"/>
          <w:noProof w:val="0"/>
          <w:sz w:val="22"/>
          <w:szCs w:val="22"/>
          <w:lang w:val="en-GB"/>
        </w:rPr>
        <w:t>(</w:t>
      </w:r>
      <w:hyperlink r:id="R24d550e55ffa46a8">
        <w:r w:rsidRPr="27404DB1" w:rsidR="1B4F5628">
          <w:rPr>
            <w:rStyle w:val="Hyperlink"/>
            <w:rFonts w:ascii="Verdana" w:hAnsi="Verdana" w:eastAsia="Verdana" w:cs="Verdana"/>
            <w:b w:val="1"/>
            <w:bCs w:val="1"/>
          </w:rPr>
          <w:t>Lewis Sherlock)</w:t>
        </w:r>
      </w:hyperlink>
      <w:r w:rsidRPr="27404DB1" w:rsidR="1B4F5628">
        <w:rPr>
          <w:rFonts w:ascii="Verdana" w:hAnsi="Verdana" w:eastAsia="Verdana" w:cs="Verdana"/>
          <w:b w:val="1"/>
          <w:bCs w:val="1"/>
        </w:rPr>
        <w:t xml:space="preserve"> </w:t>
      </w:r>
      <w:r w:rsidRPr="27404DB1" w:rsidR="1B4F5628">
        <w:rPr>
          <w:rFonts w:ascii="Verdana" w:hAnsi="Verdana" w:eastAsia="Verdana" w:cs="Verdana"/>
        </w:rPr>
        <w:t>(£81,132)</w:t>
      </w:r>
      <w:r>
        <w:br/>
      </w:r>
      <w:r>
        <w:br/>
      </w:r>
      <w:r w:rsidRPr="27404DB1" w:rsidR="1B4F5628">
        <w:rPr>
          <w:rFonts w:ascii="Verdana" w:hAnsi="Verdana" w:eastAsia="Verdana" w:cs="Verdana"/>
          <w:color w:val="000000" w:themeColor="text1" w:themeTint="FF" w:themeShade="FF"/>
        </w:rPr>
        <w:t>Two chickens, a turkey and ‘</w:t>
      </w:r>
      <w:proofErr w:type="spellStart"/>
      <w:r w:rsidRPr="27404DB1" w:rsidR="1B4F5628">
        <w:rPr>
          <w:rFonts w:ascii="Verdana" w:hAnsi="Verdana" w:eastAsia="Verdana" w:cs="Verdana"/>
          <w:color w:val="000000" w:themeColor="text1" w:themeTint="FF" w:themeShade="FF"/>
        </w:rPr>
        <w:t>Hennio</w:t>
      </w:r>
      <w:proofErr w:type="spellEnd"/>
      <w:r w:rsidRPr="27404DB1" w:rsidR="1B4F5628">
        <w:rPr>
          <w:rFonts w:ascii="Verdana" w:hAnsi="Verdana" w:eastAsia="Verdana" w:cs="Verdana"/>
          <w:color w:val="000000" w:themeColor="text1" w:themeTint="FF" w:themeShade="FF"/>
        </w:rPr>
        <w:t xml:space="preserve"> </w:t>
      </w:r>
      <w:r w:rsidRPr="27404DB1" w:rsidR="1B4F5628">
        <w:rPr>
          <w:rFonts w:ascii="Verdana" w:hAnsi="Verdana" w:eastAsia="Verdana" w:cs="Verdana"/>
          <w:color w:val="000000" w:themeColor="text1" w:themeTint="FF" w:themeShade="FF"/>
        </w:rPr>
        <w:t>Morricone</w:t>
      </w:r>
      <w:r w:rsidRPr="27404DB1" w:rsidR="1B4F5628">
        <w:rPr>
          <w:rFonts w:ascii="Verdana" w:hAnsi="Verdana" w:eastAsia="Verdana" w:cs="Verdana"/>
          <w:color w:val="000000" w:themeColor="text1" w:themeTint="FF" w:themeShade="FF"/>
        </w:rPr>
        <w:t>’ (the live poultry band) along with audience members of all ages work together to explore being brave in the face of ‘danger’ to create the grand shootout finale of every cowboy film ever made. Throughout the piece they involve the audience all the while figuring out who stole the giant golden egg...</w:t>
      </w:r>
    </w:p>
    <w:p w:rsidR="52F65309" w:rsidP="31856FFD" w:rsidRDefault="52F65309" w14:paraId="63D29FFD" w14:textId="52D09852">
      <w:pPr>
        <w:pStyle w:val="Normal"/>
        <w:spacing w:after="0" w:line="22" w:lineRule="atLeast"/>
        <w:rPr>
          <w:rFonts w:ascii="Verdana" w:hAnsi="Verdana" w:eastAsia="Verdana" w:cs="Verdana"/>
        </w:rPr>
      </w:pPr>
      <w:r w:rsidRPr="27404DB1" w:rsidR="1B4F5628">
        <w:rPr>
          <w:rFonts w:ascii="Verdana" w:hAnsi="Verdana" w:eastAsia="Verdana" w:cs="Verdana"/>
          <w:b w:val="0"/>
          <w:bCs w:val="0"/>
          <w:i w:val="1"/>
          <w:iCs w:val="1"/>
          <w:u w:val="none"/>
        </w:rPr>
        <w:t>The Good, the Bad and the Poultry</w:t>
      </w:r>
      <w:r w:rsidRPr="27404DB1" w:rsidR="27404DB1">
        <w:rPr>
          <w:rFonts w:ascii="Verdana" w:hAnsi="Verdana" w:eastAsia="Verdana" w:cs="Verdana"/>
          <w:b w:val="0"/>
          <w:bCs w:val="0"/>
          <w:color w:val="000000" w:themeColor="text1" w:themeTint="FF" w:themeShade="FF"/>
        </w:rPr>
        <w:t xml:space="preserve"> </w:t>
      </w:r>
      <w:r w:rsidRPr="27404DB1" w:rsidR="6FD83C2D">
        <w:rPr>
          <w:rFonts w:ascii="Verdana" w:hAnsi="Verdana" w:eastAsia="Verdana" w:cs="Verdana"/>
          <w:color w:val="000000" w:themeColor="text1" w:themeTint="FF" w:themeShade="FF"/>
        </w:rPr>
        <w:t xml:space="preserve">has been conceived and created for outdoor presentation and </w:t>
      </w:r>
      <w:r w:rsidRPr="27404DB1" w:rsidR="6FD83C2D">
        <w:rPr>
          <w:rFonts w:ascii="Verdana" w:hAnsi="Verdana" w:eastAsia="Verdana" w:cs="Verdana"/>
          <w:color w:val="000000" w:themeColor="text1" w:themeTint="FF" w:themeShade="FF"/>
        </w:rPr>
        <w:t xml:space="preserve">has previously shown </w:t>
      </w:r>
      <w:r w:rsidRPr="27404DB1" w:rsidR="6FD83C2D">
        <w:rPr>
          <w:rFonts w:ascii="Verdana" w:hAnsi="Verdana" w:eastAsia="Verdana" w:cs="Verdana"/>
          <w:color w:val="000000" w:themeColor="text1" w:themeTint="FF" w:themeShade="FF"/>
        </w:rPr>
        <w:t>as</w:t>
      </w:r>
      <w:r w:rsidRPr="27404DB1" w:rsidR="6FD83C2D">
        <w:rPr>
          <w:rFonts w:ascii="Verdana" w:hAnsi="Verdana" w:eastAsia="Verdana" w:cs="Verdana"/>
          <w:color w:val="000000" w:themeColor="text1" w:themeTint="FF" w:themeShade="FF"/>
        </w:rPr>
        <w:t xml:space="preserve"> part of Puppet Animation Scotland’s Puppet Animation Festival in 2022.</w:t>
      </w:r>
      <w:r>
        <w:br/>
      </w:r>
    </w:p>
    <w:p w:rsidR="52F65309" w:rsidP="27404DB1" w:rsidRDefault="52F65309" w14:paraId="2FE9A3D4" w14:textId="59A14646">
      <w:pPr>
        <w:pStyle w:val="Normal"/>
        <w:spacing w:after="0" w:line="22" w:lineRule="atLeast"/>
        <w:rPr>
          <w:rFonts w:ascii="Verdana" w:hAnsi="Verdana" w:eastAsia="Verdana" w:cs="Verdana"/>
        </w:rPr>
      </w:pPr>
      <w:r w:rsidRPr="27404DB1" w:rsidR="21D9A3AC">
        <w:rPr>
          <w:rFonts w:ascii="Verdana" w:hAnsi="Verdana" w:eastAsia="Verdana" w:cs="Verdana"/>
        </w:rPr>
        <w:t>9.</w:t>
      </w:r>
      <w:r w:rsidRPr="27404DB1" w:rsidR="21D9A3AC">
        <w:rPr>
          <w:rFonts w:ascii="Verdana" w:hAnsi="Verdana" w:eastAsia="Verdana" w:cs="Verdana"/>
        </w:rPr>
        <w:t xml:space="preserve"> </w:t>
      </w:r>
      <w:r w:rsidRPr="27404DB1" w:rsidR="21D9A3AC">
        <w:rPr>
          <w:rFonts w:ascii="Verdana" w:hAnsi="Verdana" w:eastAsia="Verdana" w:cs="Verdana"/>
          <w:b w:val="1"/>
          <w:bCs w:val="1"/>
          <w:i w:val="1"/>
          <w:iCs w:val="1"/>
          <w:u w:val="single"/>
        </w:rPr>
        <w:t>Two in a Barrel</w:t>
      </w:r>
      <w:r w:rsidRPr="27404DB1" w:rsidR="21D9A3AC">
        <w:rPr>
          <w:rFonts w:ascii="Verdana" w:hAnsi="Verdana" w:eastAsia="Verdana" w:cs="Verdana"/>
        </w:rPr>
        <w:t xml:space="preserve"> by </w:t>
      </w:r>
      <w:hyperlink r:id="R788edb5c41ee4175">
        <w:r w:rsidRPr="27404DB1" w:rsidR="21D9A3AC">
          <w:rPr>
            <w:rStyle w:val="Hyperlink"/>
            <w:rFonts w:ascii="Verdana" w:hAnsi="Verdana" w:eastAsia="Verdana" w:cs="Verdana"/>
            <w:b w:val="1"/>
            <w:bCs w:val="1"/>
          </w:rPr>
          <w:t xml:space="preserve">Sarah Rose </w:t>
        </w:r>
        <w:r w:rsidRPr="27404DB1" w:rsidR="21D9A3AC">
          <w:rPr>
            <w:rStyle w:val="Hyperlink"/>
            <w:rFonts w:ascii="Verdana" w:hAnsi="Verdana" w:eastAsia="Verdana" w:cs="Verdana"/>
            <w:b w:val="1"/>
            <w:bCs w:val="1"/>
          </w:rPr>
          <w:t>Graber</w:t>
        </w:r>
      </w:hyperlink>
      <w:r w:rsidRPr="27404DB1" w:rsidR="21D9A3AC">
        <w:rPr>
          <w:rFonts w:ascii="Verdana" w:hAnsi="Verdana" w:eastAsia="Verdana" w:cs="Verdana"/>
        </w:rPr>
        <w:t xml:space="preserve"> and </w:t>
      </w:r>
      <w:hyperlink r:id="Rc726b56d11c04b8e">
        <w:r w:rsidRPr="27404DB1" w:rsidR="21D9A3AC">
          <w:rPr>
            <w:rStyle w:val="Hyperlink"/>
            <w:rFonts w:ascii="Verdana" w:hAnsi="Verdana" w:eastAsia="Verdana" w:cs="Verdana"/>
            <w:b w:val="1"/>
            <w:bCs w:val="1"/>
          </w:rPr>
          <w:t>Ruxandra</w:t>
        </w:r>
        <w:r w:rsidRPr="27404DB1" w:rsidR="21D9A3AC">
          <w:rPr>
            <w:rStyle w:val="Hyperlink"/>
            <w:rFonts w:ascii="Verdana" w:hAnsi="Verdana" w:eastAsia="Verdana" w:cs="Verdana"/>
            <w:b w:val="1"/>
            <w:bCs w:val="1"/>
          </w:rPr>
          <w:t xml:space="preserve"> Cantir</w:t>
        </w:r>
      </w:hyperlink>
      <w:r w:rsidRPr="27404DB1" w:rsidR="27404DB1">
        <w:rPr>
          <w:rFonts w:ascii="Verdana" w:hAnsi="Verdana" w:eastAsia="Verdana" w:cs="Verdana"/>
          <w:noProof w:val="0"/>
          <w:sz w:val="22"/>
          <w:szCs w:val="22"/>
          <w:lang w:val="en-GB"/>
        </w:rPr>
        <w:t xml:space="preserve"> </w:t>
      </w:r>
      <w:r w:rsidRPr="27404DB1" w:rsidR="21D9A3AC">
        <w:rPr>
          <w:rFonts w:ascii="Verdana" w:hAnsi="Verdana" w:eastAsia="Verdana" w:cs="Verdana"/>
        </w:rPr>
        <w:t>(£59,008)</w:t>
      </w:r>
      <w:r>
        <w:br/>
      </w:r>
    </w:p>
    <w:p w:rsidR="52F65309" w:rsidP="52F65309" w:rsidRDefault="52F65309" w14:paraId="5D4C3BE5" w14:textId="418D3BC9">
      <w:pPr>
        <w:spacing w:after="0" w:line="22" w:lineRule="atLeast"/>
      </w:pPr>
      <w:r w:rsidRPr="27404DB1" w:rsidR="27404DB1">
        <w:rPr>
          <w:rFonts w:ascii="Verdana" w:hAnsi="Verdana" w:eastAsia="Verdana" w:cs="Verdana"/>
          <w:noProof w:val="0"/>
          <w:color w:val="000000" w:themeColor="text1" w:themeTint="FF" w:themeShade="FF"/>
          <w:sz w:val="22"/>
          <w:szCs w:val="22"/>
          <w:lang w:val="en-GB"/>
        </w:rPr>
        <w:t xml:space="preserve">Two friends, Riri and Moku, are confined to a barrel on an island of rubbish. They love finding treasures in the waste that surrounds them but being in tight quarters brings new challenges and danger as the rubbish rises and threatens to cover them altogether.  </w:t>
      </w:r>
      <w:r w:rsidRPr="27404DB1" w:rsidR="27404DB1">
        <w:rPr>
          <w:rFonts w:ascii="Verdana" w:hAnsi="Verdana" w:eastAsia="Verdana" w:cs="Verdana"/>
          <w:noProof w:val="0"/>
          <w:color w:val="000000" w:themeColor="text1" w:themeTint="FF" w:themeShade="FF"/>
          <w:sz w:val="22"/>
          <w:szCs w:val="22"/>
          <w:lang w:val="en-GB"/>
        </w:rPr>
        <w:t>A clown-inspired, physical theatre show for the whole family. Think Beckett meets Pixar.</w:t>
      </w:r>
    </w:p>
    <w:p w:rsidR="52F65309" w:rsidP="27404DB1" w:rsidRDefault="52F65309" w14:paraId="0C33B5BB" w14:textId="45EDA482">
      <w:pPr>
        <w:spacing w:after="0" w:line="22" w:lineRule="atLeast"/>
        <w:rPr>
          <w:rFonts w:ascii="Verdana" w:hAnsi="Verdana" w:eastAsia="Verdana" w:cs="Verdana"/>
          <w:noProof w:val="0"/>
          <w:color w:val="auto" w:themeColor="text1"/>
          <w:sz w:val="22"/>
          <w:szCs w:val="22"/>
          <w:lang w:val="en-GB"/>
        </w:rPr>
      </w:pPr>
      <w:r w:rsidRPr="27404DB1" w:rsidR="27404DB1">
        <w:rPr>
          <w:rFonts w:ascii="Verdana" w:hAnsi="Verdana" w:eastAsia="Verdana" w:cs="Verdana"/>
          <w:noProof w:val="0"/>
          <w:color w:val="444444"/>
          <w:sz w:val="22"/>
          <w:szCs w:val="22"/>
          <w:lang w:val="en-GB"/>
        </w:rPr>
        <w:t xml:space="preserve">Two in a Barrel originally premiered online at </w:t>
      </w:r>
      <w:hyperlink r:id="R6da87189d6944b48">
        <w:r w:rsidRPr="27404DB1" w:rsidR="27404DB1">
          <w:rPr>
            <w:rStyle w:val="Hyperlink"/>
            <w:rFonts w:ascii="Verdana" w:hAnsi="Verdana" w:eastAsia="Verdana" w:cs="Verdana"/>
            <w:b w:val="1"/>
            <w:bCs w:val="1"/>
            <w:noProof w:val="0"/>
            <w:sz w:val="22"/>
            <w:szCs w:val="22"/>
            <w:lang w:val="en-GB"/>
          </w:rPr>
          <w:t>Edinburgh Science Festival 2021</w:t>
        </w:r>
      </w:hyperlink>
      <w:r w:rsidRPr="27404DB1" w:rsidR="27404DB1">
        <w:rPr>
          <w:rFonts w:ascii="Verdana" w:hAnsi="Verdana" w:eastAsia="Verdana" w:cs="Verdana"/>
          <w:noProof w:val="0"/>
          <w:color w:val="444444"/>
          <w:sz w:val="22"/>
          <w:szCs w:val="22"/>
          <w:lang w:val="en-GB"/>
        </w:rPr>
        <w:t xml:space="preserve"> and toured rural Scotland in Spring 2022 as part of </w:t>
      </w:r>
      <w:hyperlink r:id="R4bdbe117b17645d0">
        <w:r w:rsidRPr="27404DB1" w:rsidR="27404DB1">
          <w:rPr>
            <w:rStyle w:val="Hyperlink"/>
            <w:rFonts w:ascii="Verdana" w:hAnsi="Verdana" w:eastAsia="Verdana" w:cs="Verdana"/>
            <w:b w:val="1"/>
            <w:bCs w:val="1"/>
            <w:noProof w:val="0"/>
            <w:sz w:val="22"/>
            <w:szCs w:val="22"/>
            <w:lang w:val="en-GB"/>
          </w:rPr>
          <w:t>Puppet Animation Scotland</w:t>
        </w:r>
      </w:hyperlink>
      <w:r w:rsidRPr="27404DB1" w:rsidR="27404DB1">
        <w:rPr>
          <w:rFonts w:ascii="Verdana" w:hAnsi="Verdana" w:eastAsia="Verdana" w:cs="Verdana"/>
          <w:noProof w:val="0"/>
          <w:color w:val="444444"/>
          <w:sz w:val="22"/>
          <w:szCs w:val="22"/>
          <w:lang w:val="en-GB"/>
        </w:rPr>
        <w:t xml:space="preserve">’s </w:t>
      </w:r>
      <w:hyperlink r:id="R76ff214d6c6d4e9b">
        <w:r w:rsidRPr="27404DB1" w:rsidR="27404DB1">
          <w:rPr>
            <w:rStyle w:val="Hyperlink"/>
            <w:rFonts w:ascii="Verdana" w:hAnsi="Verdana" w:eastAsia="Verdana" w:cs="Verdana"/>
            <w:b w:val="1"/>
            <w:bCs w:val="1"/>
            <w:noProof w:val="0"/>
            <w:sz w:val="22"/>
            <w:szCs w:val="22"/>
            <w:lang w:val="en-GB"/>
          </w:rPr>
          <w:t>Puppet Animation Festival 2022</w:t>
        </w:r>
      </w:hyperlink>
      <w:r w:rsidRPr="27404DB1" w:rsidR="27404DB1">
        <w:rPr>
          <w:rFonts w:ascii="Verdana" w:hAnsi="Verdana" w:eastAsia="Verdana" w:cs="Verdana"/>
          <w:noProof w:val="0"/>
          <w:color w:val="0563C1"/>
          <w:sz w:val="22"/>
          <w:szCs w:val="22"/>
          <w:u w:val="single"/>
          <w:lang w:val="en-GB"/>
        </w:rPr>
        <w:t>.</w:t>
      </w:r>
      <w:r w:rsidRPr="27404DB1" w:rsidR="27404DB1">
        <w:rPr>
          <w:rFonts w:ascii="Verdana" w:hAnsi="Verdana" w:eastAsia="Verdana" w:cs="Verdana"/>
          <w:noProof w:val="0"/>
          <w:color w:val="0563C1"/>
          <w:sz w:val="22"/>
          <w:szCs w:val="22"/>
          <w:lang w:val="en-GB"/>
        </w:rPr>
        <w:t xml:space="preserve"> </w:t>
      </w:r>
      <w:r w:rsidRPr="27404DB1" w:rsidR="27404DB1">
        <w:rPr>
          <w:rFonts w:ascii="Verdana" w:hAnsi="Verdana" w:eastAsia="Verdana" w:cs="Verdana"/>
          <w:noProof w:val="0"/>
          <w:color w:val="auto"/>
          <w:sz w:val="22"/>
          <w:szCs w:val="22"/>
          <w:lang w:val="en-GB"/>
        </w:rPr>
        <w:t xml:space="preserve">It </w:t>
      </w:r>
      <w:r w:rsidRPr="27404DB1" w:rsidR="27404DB1">
        <w:rPr>
          <w:rFonts w:ascii="Verdana" w:hAnsi="Verdana" w:eastAsia="Verdana" w:cs="Verdana"/>
          <w:noProof w:val="0"/>
          <w:color w:val="auto"/>
          <w:sz w:val="22"/>
          <w:szCs w:val="22"/>
          <w:lang w:val="en-GB"/>
        </w:rPr>
        <w:t>was one of the Supported Artist Programme shows with the Touring Network for touring to rural and remote locations</w:t>
      </w:r>
      <w:r w:rsidRPr="27404DB1" w:rsidR="27404DB1">
        <w:rPr>
          <w:rFonts w:ascii="Verdana" w:hAnsi="Verdana" w:eastAsia="Verdana" w:cs="Verdana"/>
          <w:noProof w:val="0"/>
          <w:color w:val="auto"/>
          <w:sz w:val="22"/>
          <w:szCs w:val="22"/>
          <w:lang w:val="en-GB"/>
        </w:rPr>
        <w:t xml:space="preserve"> earlier this year.</w:t>
      </w:r>
    </w:p>
    <w:p w:rsidR="52F65309" w:rsidP="52F65309" w:rsidRDefault="52F65309" w14:paraId="3772C8E9" w14:textId="2123806C">
      <w:pPr>
        <w:spacing w:line="22" w:lineRule="atLeast"/>
        <w:rPr>
          <w:rFonts w:ascii="Verdana" w:hAnsi="Verdana" w:eastAsia="Verdana" w:cs="Verdana"/>
        </w:rPr>
      </w:pPr>
      <w:r w:rsidRPr="27404DB1" w:rsidR="21D9A3AC">
        <w:rPr>
          <w:rFonts w:ascii="Verdana" w:hAnsi="Verdana" w:eastAsia="Verdana" w:cs="Verdana"/>
        </w:rPr>
        <w:t xml:space="preserve">10. </w:t>
      </w:r>
      <w:r w:rsidRPr="27404DB1" w:rsidR="21D9A3AC">
        <w:rPr>
          <w:rFonts w:ascii="Verdana" w:hAnsi="Verdana" w:eastAsia="Verdana" w:cs="Verdana"/>
          <w:b w:val="1"/>
          <w:bCs w:val="1"/>
          <w:i w:val="1"/>
          <w:iCs w:val="1"/>
          <w:u w:val="single"/>
        </w:rPr>
        <w:t>Who Killed My Father</w:t>
      </w:r>
      <w:r w:rsidRPr="27404DB1" w:rsidR="21D9A3AC">
        <w:rPr>
          <w:rFonts w:ascii="Verdana" w:hAnsi="Verdana" w:eastAsia="Verdana" w:cs="Verdana"/>
          <w:b w:val="1"/>
          <w:bCs w:val="1"/>
          <w:i w:val="1"/>
          <w:iCs w:val="1"/>
        </w:rPr>
        <w:t xml:space="preserve"> </w:t>
      </w:r>
      <w:r w:rsidRPr="27404DB1" w:rsidR="21D9A3AC">
        <w:rPr>
          <w:rFonts w:ascii="Verdana" w:hAnsi="Verdana" w:eastAsia="Verdana" w:cs="Verdana"/>
        </w:rPr>
        <w:t xml:space="preserve">by </w:t>
      </w:r>
      <w:hyperlink r:id="R192d964bf9b84476">
        <w:r w:rsidRPr="27404DB1" w:rsidR="21D9A3AC">
          <w:rPr>
            <w:rStyle w:val="Hyperlink"/>
            <w:rFonts w:ascii="Verdana" w:hAnsi="Verdana" w:eastAsia="Verdana" w:cs="Verdana"/>
            <w:b w:val="1"/>
            <w:bCs w:val="1"/>
          </w:rPr>
          <w:t>Surrogate</w:t>
        </w:r>
      </w:hyperlink>
      <w:r w:rsidRPr="27404DB1" w:rsidR="21D9A3AC">
        <w:rPr>
          <w:rFonts w:ascii="Verdana" w:hAnsi="Verdana" w:eastAsia="Verdana" w:cs="Verdana"/>
        </w:rPr>
        <w:t xml:space="preserve"> (£78,733)</w:t>
      </w:r>
    </w:p>
    <w:p w:rsidR="27404DB1" w:rsidP="27404DB1" w:rsidRDefault="27404DB1" w14:paraId="080823D1" w14:textId="124FE2BD">
      <w:pPr>
        <w:pStyle w:val="Normal"/>
        <w:spacing w:line="22" w:lineRule="atLeast"/>
        <w:rPr>
          <w:rFonts w:ascii="Verdana" w:hAnsi="Verdana" w:eastAsia="Verdana" w:cs="Verdana"/>
        </w:rPr>
      </w:pPr>
      <w:r w:rsidRPr="27404DB1" w:rsidR="27404DB1">
        <w:rPr>
          <w:rFonts w:ascii="Verdana" w:hAnsi="Verdana" w:eastAsia="Verdana" w:cs="Verdana"/>
        </w:rPr>
        <w:t xml:space="preserve">Based on the book by Édouard Louis, translated by Lorin Stein. Growing up gay in a small town in France, Édouard endured the violence and homophobia of his alcoholic, right-wing father, a factory worker. In 2000, his father suffered an accident in the workplace which left him bedbound and on morphine for the pain. </w:t>
      </w:r>
    </w:p>
    <w:p w:rsidR="27404DB1" w:rsidP="27404DB1" w:rsidRDefault="27404DB1" w14:paraId="20B26D13" w14:textId="2E6E106D">
      <w:pPr>
        <w:pStyle w:val="Normal"/>
        <w:spacing w:line="22" w:lineRule="atLeast"/>
        <w:rPr>
          <w:rFonts w:ascii="Verdana" w:hAnsi="Verdana" w:eastAsia="Verdana" w:cs="Verdana"/>
        </w:rPr>
      </w:pPr>
      <w:r w:rsidRPr="27404DB1" w:rsidR="27404DB1">
        <w:rPr>
          <w:rFonts w:ascii="Verdana" w:hAnsi="Verdana" w:eastAsia="Verdana" w:cs="Verdana"/>
        </w:rPr>
        <w:t xml:space="preserve">Now, Édouard confronts his father, who, barely fifty years old, can hardly walk or breathe. Uncovering a startling connection between political decisions and his father’s broken body, Édouard’s anger transforms to compassion. His father’s capacity for violence appears to be the product of years of social brutality. </w:t>
      </w:r>
    </w:p>
    <w:p w:rsidR="27404DB1" w:rsidP="27404DB1" w:rsidRDefault="27404DB1" w14:paraId="0B52253B" w14:textId="6AD44206">
      <w:pPr>
        <w:pStyle w:val="Normal"/>
        <w:spacing w:line="22" w:lineRule="atLeast"/>
        <w:rPr>
          <w:rFonts w:ascii="Verdana" w:hAnsi="Verdana" w:eastAsia="Verdana" w:cs="Verdana"/>
        </w:rPr>
      </w:pPr>
      <w:r w:rsidRPr="27404DB1" w:rsidR="27404DB1">
        <w:rPr>
          <w:rFonts w:ascii="Verdana" w:hAnsi="Verdana" w:eastAsia="Verdana" w:cs="Verdana"/>
        </w:rPr>
        <w:t xml:space="preserve">Louis sets about rewriting the recent social and political history of France, exposing how the consequences of neo-liberal ‘reforms’ inflicted on the lives of workers are lived out in their own bodies. </w:t>
      </w:r>
    </w:p>
    <w:p w:rsidR="27404DB1" w:rsidP="27404DB1" w:rsidRDefault="27404DB1" w14:paraId="5C66F487" w14:textId="5AF31035">
      <w:pPr>
        <w:pStyle w:val="Normal"/>
        <w:spacing w:line="22" w:lineRule="atLeast"/>
        <w:rPr>
          <w:rFonts w:ascii="Segoe UI" w:hAnsi="Segoe UI" w:eastAsia="Segoe UI" w:cs="Segoe UI"/>
          <w:noProof w:val="0"/>
          <w:color w:val="000000" w:themeColor="text1" w:themeTint="FF" w:themeShade="FF"/>
          <w:sz w:val="24"/>
          <w:szCs w:val="24"/>
          <w:lang w:val="en-GB"/>
        </w:rPr>
      </w:pPr>
      <w:r w:rsidRPr="27404DB1" w:rsidR="27404DB1">
        <w:rPr>
          <w:rFonts w:ascii="Verdana" w:hAnsi="Verdana" w:eastAsia="Verdana" w:cs="Verdana"/>
          <w:i w:val="1"/>
          <w:iCs w:val="1"/>
        </w:rPr>
        <w:t>WHO KILLED MY FATHER</w:t>
      </w:r>
      <w:r w:rsidRPr="27404DB1" w:rsidR="27404DB1">
        <w:rPr>
          <w:rFonts w:ascii="Verdana" w:hAnsi="Verdana" w:eastAsia="Verdana" w:cs="Verdana"/>
        </w:rPr>
        <w:t xml:space="preserve"> is an intimate declaration of love from son to father and a defiant call for social justice. The work received 4-star reviews from The Scotsman and The Stage for its S</w:t>
      </w:r>
      <w:r w:rsidRPr="27404DB1" w:rsidR="27404DB1">
        <w:rPr>
          <w:rFonts w:ascii="Verdana" w:hAnsi="Verdana" w:eastAsia="Verdana" w:cs="Verdana"/>
        </w:rPr>
        <w:t xml:space="preserve">cottish and UK premiere </w:t>
      </w:r>
      <w:r w:rsidRPr="27404DB1" w:rsidR="27404DB1">
        <w:rPr>
          <w:rFonts w:ascii="Verdana" w:hAnsi="Verdana" w:eastAsia="Verdana" w:cs="Verdana"/>
        </w:rPr>
        <w:t xml:space="preserve">in May 2022 at The Tron, Edinburgh. </w:t>
      </w:r>
    </w:p>
    <w:p w:rsidR="007A49A0" w:rsidP="31856FFD" w:rsidRDefault="2DB537BE" w14:paraId="5E5787A5" w14:textId="119CCA90">
      <w:pPr>
        <w:pStyle w:val="Normal"/>
        <w:spacing w:line="22" w:lineRule="atLeast"/>
        <w:rPr>
          <w:rFonts w:ascii="Verdana" w:hAnsi="Verdana" w:eastAsia="Verdana" w:cs="Verdana"/>
        </w:rPr>
      </w:pPr>
      <w:r w:rsidRPr="27404DB1" w:rsidR="466D3680">
        <w:rPr>
          <w:rFonts w:ascii="Verdana" w:hAnsi="Verdana" w:eastAsia="Verdana" w:cs="Verdana"/>
          <w:b w:val="1"/>
          <w:bCs w:val="1"/>
        </w:rPr>
        <w:t>ENDS</w:t>
      </w:r>
      <w:r w:rsidRPr="27404DB1" w:rsidR="466D3680">
        <w:rPr>
          <w:rFonts w:ascii="Verdana" w:hAnsi="Verdana" w:eastAsia="Verdana" w:cs="Verdana"/>
        </w:rPr>
        <w:t xml:space="preserve"> </w:t>
      </w:r>
      <w:r>
        <w:br/>
      </w:r>
    </w:p>
    <w:sectPr w:rsidR="007A49A0">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xml><?xml version="1.0" encoding="utf-8"?>
<int:Intelligence xmlns:int="http://schemas.microsoft.com/office/intelligence/2019/intelligence">
  <int:IntelligenceSettings/>
  <int:Manifest>
    <int:WordHash hashCode="0Z330/IhJDVz7r" id="4bxUJTOd"/>
    <int:WordHash hashCode="mZxq3+tr+yZ0T5" id="oZ4sPjFi"/>
    <int:WordHash hashCode="QWkgSRQdEx4GEf" id="t8d1TfGG"/>
    <int:WordHash hashCode="3XPuBKv8CHn7t9" id="k63SS2uJ"/>
    <int:WordHash hashCode="4WgZYIwTBQbU4O" id="HeeaPXXe"/>
    <int:WordHash hashCode="TiwT3Th5IbRQBM" id="SSTwcP6j"/>
    <int:WordHash hashCode="w9MIGNonhnIBCx" id="knQD9kr9"/>
    <int:WordHash hashCode="D4+13nSUZ+r5DO" id="/O6RHmQk"/>
    <int:WordHash hashCode="9XNQTcnH6ek6Xd" id="O0ii9JNM"/>
    <int:WordHash hashCode="JNJd5tWcsadJgB" id="2ToZrRK1"/>
    <int:WordHash hashCode="bg/yTscN8gUSYr" id="+mqRObgI"/>
    <int:WordHash hashCode="6cmI2vxvZu3lnm" id="7aeEPY3l"/>
    <int:WordHash hashCode="UMLt73XRvzL9oq" id="hRJQp8o5"/>
    <int:WordHash hashCode="tmrf18Hswg+kiJ" id="yqD2i4kk"/>
    <int:WordHash hashCode="AxvbNvuN+5ZsYu" id="wqmUpkBu"/>
    <int:WordHash hashCode="pxjbuv7KDSNLcn" id="F5r86VxU"/>
    <int:WordHash hashCode="uxwNXs3I4GqCvc" id="eaQRobwa"/>
    <int:WordHash hashCode="PkJDNwnhudjkfz" id="XQLmkrNi"/>
    <int:WordHash hashCode="KcuVtZUGk6br9K" id="es2qeURy"/>
    <int:WordHash hashCode="Ssf4ZYsoKxmbqG" id="CLFcwHLl"/>
    <int:WordHash hashCode="sRmLYYnlufyrCU" id="E6zFnGf6"/>
    <int:WordHash hashCode="U6WX3Zxb7L3ZU9" id="m1X7C+6l"/>
    <int:WordHash hashCode="xF7CzyE7FHod7J" id="ashxbXQl"/>
    <int:WordHash hashCode="WwYuGUSwcGdHZQ" id="+G2RtB3Y"/>
    <int:WordHash hashCode="rgYkWxa0b9oOAK" id="eOB3VVGv"/>
    <int:WordHash hashCode="WJLAEkkJzMgCe2" id="hXyKCMqu"/>
    <int:WordHash hashCode="qCF5KH86rRzyfD" id="CFXXyYG4"/>
    <int:WordHash hashCode="DOcYNzsOVuxQuD" id="h6guugfP"/>
    <int:WordHash hashCode="LjL4JhpZnRRPG6" id="Fwwp2hjD"/>
    <int:WordHash hashCode="2qd/j7b4yHGSO4" id="+56+UHtb"/>
    <int:WordHash hashCode="nBpWdm61zbB904" id="fOBxlenJ"/>
    <int:WordHash hashCode="2anzHkv1G2Uaxd" id="MieqsLZ1"/>
    <int:WordHash hashCode="CFamzxcBpGMvNU" id="vVuAAsYl"/>
    <int:WordHash hashCode="282A8q/zIHN6JG" id="sgTMbKjr"/>
    <int:WordHash hashCode="HFq8Xu1s+UPxy1" id="mF7qfVTo"/>
  </int:Manifest>
  <int:Observations>
    <int:Content id="4bxUJTOd">
      <int:Rejection type="LegacyProofing"/>
    </int:Content>
    <int:Content id="oZ4sPjFi">
      <int:Rejection type="LegacyProofing"/>
    </int:Content>
    <int:Content id="t8d1TfGG">
      <int:Rejection type="LegacyProofing"/>
    </int:Content>
    <int:Content id="k63SS2uJ">
      <int:Rejection type="LegacyProofing"/>
    </int:Content>
    <int:Content id="HeeaPXXe">
      <int:Rejection type="LegacyProofing"/>
    </int:Content>
    <int:Content id="SSTwcP6j">
      <int:Rejection type="LegacyProofing"/>
    </int:Content>
    <int:Content id="knQD9kr9">
      <int:Rejection type="LegacyProofing"/>
    </int:Content>
    <int:Content id="/O6RHmQk">
      <int:Rejection type="LegacyProofing"/>
    </int:Content>
    <int:Content id="O0ii9JNM">
      <int:Rejection type="LegacyProofing"/>
    </int:Content>
    <int:Content id="2ToZrRK1">
      <int:Rejection type="LegacyProofing"/>
    </int:Content>
    <int:Content id="+mqRObgI">
      <int:Rejection type="LegacyProofing"/>
    </int:Content>
    <int:Content id="7aeEPY3l">
      <int:Rejection type="LegacyProofing"/>
    </int:Content>
    <int:Content id="hRJQp8o5">
      <int:Rejection type="LegacyProofing"/>
    </int:Content>
    <int:Content id="yqD2i4kk">
      <int:Rejection type="LegacyProofing"/>
    </int:Content>
    <int:Content id="wqmUpkBu">
      <int:Rejection type="LegacyProofing"/>
    </int:Content>
    <int:Content id="F5r86VxU">
      <int:Rejection type="LegacyProofing"/>
    </int:Content>
    <int:Content id="eaQRobwa">
      <int:Rejection type="LegacyProofing"/>
    </int:Content>
    <int:Content id="XQLmkrNi">
      <int:Rejection type="LegacyProofing"/>
    </int:Content>
    <int:Content id="es2qeURy">
      <int:Rejection type="LegacyProofing"/>
    </int:Content>
    <int:Content id="CLFcwHLl">
      <int:Rejection type="LegacyProofing"/>
    </int:Content>
    <int:Content id="E6zFnGf6">
      <int:Rejection type="LegacyProofing"/>
    </int:Content>
    <int:Content id="m1X7C+6l">
      <int:Rejection type="LegacyProofing"/>
    </int:Content>
    <int:Content id="ashxbXQl">
      <int:Rejection type="LegacyProofing"/>
    </int:Content>
    <int:Content id="+G2RtB3Y">
      <int:Rejection type="LegacyProofing"/>
    </int:Content>
    <int:Content id="eOB3VVGv">
      <int:Rejection type="LegacyProofing"/>
    </int:Content>
    <int:Content id="hXyKCMqu">
      <int:Rejection type="LegacyProofing"/>
    </int:Content>
    <int:Content id="CFXXyYG4">
      <int:Rejection type="LegacyProofing"/>
    </int:Content>
    <int:Content id="h6guugfP">
      <int:Rejection type="LegacyProofing"/>
    </int:Content>
    <int:Content id="Fwwp2hjD">
      <int:Rejection type="LegacyProofing"/>
    </int:Content>
    <int:Content id="+56+UHtb">
      <int:Rejection type="LegacyProofing"/>
    </int:Content>
    <int:Content id="fOBxlenJ">
      <int:Rejection type="LegacyProofing"/>
    </int:Content>
    <int:Content id="MieqsLZ1">
      <int:Rejection type="LegacyProofing"/>
    </int:Content>
    <int:Content id="vVuAAsYl">
      <int:Rejection type="LegacyProofing"/>
    </int:Content>
    <int:Content id="sgTMbKjr">
      <int:Rejection type="LegacyProofing"/>
    </int:Content>
    <int:Content id="mF7qfVT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64A80"/>
    <w:multiLevelType w:val="hybridMultilevel"/>
    <w:tmpl w:val="A3C421B0"/>
    <w:lvl w:ilvl="0" w:tplc="E9585934">
      <w:start w:val="1"/>
      <w:numFmt w:val="decimal"/>
      <w:lvlText w:val="%1."/>
      <w:lvlJc w:val="left"/>
      <w:pPr>
        <w:ind w:left="720" w:hanging="360"/>
      </w:pPr>
    </w:lvl>
    <w:lvl w:ilvl="1" w:tplc="AEF80414">
      <w:start w:val="1"/>
      <w:numFmt w:val="lowerLetter"/>
      <w:lvlText w:val="%2."/>
      <w:lvlJc w:val="left"/>
      <w:pPr>
        <w:ind w:left="1440" w:hanging="360"/>
      </w:pPr>
    </w:lvl>
    <w:lvl w:ilvl="2" w:tplc="E5385306">
      <w:start w:val="1"/>
      <w:numFmt w:val="lowerRoman"/>
      <w:lvlText w:val="%3."/>
      <w:lvlJc w:val="right"/>
      <w:pPr>
        <w:ind w:left="2160" w:hanging="180"/>
      </w:pPr>
    </w:lvl>
    <w:lvl w:ilvl="3" w:tplc="66C8A4D4">
      <w:start w:val="1"/>
      <w:numFmt w:val="decimal"/>
      <w:lvlText w:val="%4."/>
      <w:lvlJc w:val="left"/>
      <w:pPr>
        <w:ind w:left="2880" w:hanging="360"/>
      </w:pPr>
    </w:lvl>
    <w:lvl w:ilvl="4" w:tplc="F698EF1A">
      <w:start w:val="1"/>
      <w:numFmt w:val="lowerLetter"/>
      <w:lvlText w:val="%5."/>
      <w:lvlJc w:val="left"/>
      <w:pPr>
        <w:ind w:left="3600" w:hanging="360"/>
      </w:pPr>
    </w:lvl>
    <w:lvl w:ilvl="5" w:tplc="4CF0112C">
      <w:start w:val="1"/>
      <w:numFmt w:val="lowerRoman"/>
      <w:lvlText w:val="%6."/>
      <w:lvlJc w:val="right"/>
      <w:pPr>
        <w:ind w:left="4320" w:hanging="180"/>
      </w:pPr>
    </w:lvl>
    <w:lvl w:ilvl="6" w:tplc="4962B500">
      <w:start w:val="1"/>
      <w:numFmt w:val="decimal"/>
      <w:lvlText w:val="%7."/>
      <w:lvlJc w:val="left"/>
      <w:pPr>
        <w:ind w:left="5040" w:hanging="360"/>
      </w:pPr>
    </w:lvl>
    <w:lvl w:ilvl="7" w:tplc="7504B56C">
      <w:start w:val="1"/>
      <w:numFmt w:val="lowerLetter"/>
      <w:lvlText w:val="%8."/>
      <w:lvlJc w:val="left"/>
      <w:pPr>
        <w:ind w:left="5760" w:hanging="360"/>
      </w:pPr>
    </w:lvl>
    <w:lvl w:ilvl="8" w:tplc="67B64C3A">
      <w:start w:val="1"/>
      <w:numFmt w:val="lowerRoman"/>
      <w:lvlText w:val="%9."/>
      <w:lvlJc w:val="right"/>
      <w:pPr>
        <w:ind w:left="6480" w:hanging="180"/>
      </w:pPr>
    </w:lvl>
  </w:abstractNum>
  <w:num w:numId="1" w16cid:durableId="129167051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A61D3D"/>
    <w:rsid w:val="001374FE"/>
    <w:rsid w:val="00193BF6"/>
    <w:rsid w:val="00211317"/>
    <w:rsid w:val="002AF599"/>
    <w:rsid w:val="00366DDF"/>
    <w:rsid w:val="003ED32A"/>
    <w:rsid w:val="004DA357"/>
    <w:rsid w:val="00542E3D"/>
    <w:rsid w:val="005D3629"/>
    <w:rsid w:val="007A49A0"/>
    <w:rsid w:val="00929F24"/>
    <w:rsid w:val="00936F7A"/>
    <w:rsid w:val="00ABCEEE"/>
    <w:rsid w:val="00B7FB18"/>
    <w:rsid w:val="00C9043F"/>
    <w:rsid w:val="00D76922"/>
    <w:rsid w:val="00FC964F"/>
    <w:rsid w:val="00FE13E9"/>
    <w:rsid w:val="0110905A"/>
    <w:rsid w:val="011A9798"/>
    <w:rsid w:val="0127321A"/>
    <w:rsid w:val="014C86F5"/>
    <w:rsid w:val="01735C20"/>
    <w:rsid w:val="017BC988"/>
    <w:rsid w:val="01814969"/>
    <w:rsid w:val="01B50C57"/>
    <w:rsid w:val="01EDFAA0"/>
    <w:rsid w:val="0213F515"/>
    <w:rsid w:val="02263443"/>
    <w:rsid w:val="0240A7A4"/>
    <w:rsid w:val="025B41F6"/>
    <w:rsid w:val="028A23DB"/>
    <w:rsid w:val="0292740C"/>
    <w:rsid w:val="02A6194E"/>
    <w:rsid w:val="02B72B22"/>
    <w:rsid w:val="02EB7281"/>
    <w:rsid w:val="02F64057"/>
    <w:rsid w:val="0339657A"/>
    <w:rsid w:val="033D742E"/>
    <w:rsid w:val="03407618"/>
    <w:rsid w:val="0354AD7F"/>
    <w:rsid w:val="036B4107"/>
    <w:rsid w:val="0372FD6F"/>
    <w:rsid w:val="037BD731"/>
    <w:rsid w:val="038E3D7D"/>
    <w:rsid w:val="03B1AB45"/>
    <w:rsid w:val="03C3C8A1"/>
    <w:rsid w:val="03C7C81C"/>
    <w:rsid w:val="03D26D76"/>
    <w:rsid w:val="03DE1D1F"/>
    <w:rsid w:val="03F99D15"/>
    <w:rsid w:val="04021467"/>
    <w:rsid w:val="040DF244"/>
    <w:rsid w:val="04112A9E"/>
    <w:rsid w:val="042E27BF"/>
    <w:rsid w:val="04377F06"/>
    <w:rsid w:val="0467B15B"/>
    <w:rsid w:val="046A7CFE"/>
    <w:rsid w:val="046B80A7"/>
    <w:rsid w:val="048427B7"/>
    <w:rsid w:val="04AD4E9E"/>
    <w:rsid w:val="04B18A81"/>
    <w:rsid w:val="04C64B03"/>
    <w:rsid w:val="04DEA557"/>
    <w:rsid w:val="04EF2DA1"/>
    <w:rsid w:val="0546AC3A"/>
    <w:rsid w:val="05612A02"/>
    <w:rsid w:val="0563653E"/>
    <w:rsid w:val="057591E3"/>
    <w:rsid w:val="057CDC0C"/>
    <w:rsid w:val="05869F57"/>
    <w:rsid w:val="05BB3647"/>
    <w:rsid w:val="05C21F94"/>
    <w:rsid w:val="05D88286"/>
    <w:rsid w:val="05D954C3"/>
    <w:rsid w:val="05E0700C"/>
    <w:rsid w:val="060A8C5F"/>
    <w:rsid w:val="060D2FAC"/>
    <w:rsid w:val="0610204C"/>
    <w:rsid w:val="06265F36"/>
    <w:rsid w:val="062BB66A"/>
    <w:rsid w:val="063DA586"/>
    <w:rsid w:val="0649BFA7"/>
    <w:rsid w:val="06544F81"/>
    <w:rsid w:val="0668A851"/>
    <w:rsid w:val="066DB073"/>
    <w:rsid w:val="06714BB2"/>
    <w:rsid w:val="0675444D"/>
    <w:rsid w:val="067998F7"/>
    <w:rsid w:val="068E2A87"/>
    <w:rsid w:val="06C54382"/>
    <w:rsid w:val="06DAEE91"/>
    <w:rsid w:val="06F5C2D3"/>
    <w:rsid w:val="06FD3D0F"/>
    <w:rsid w:val="071EE827"/>
    <w:rsid w:val="072805D1"/>
    <w:rsid w:val="074A1171"/>
    <w:rsid w:val="0753D2F2"/>
    <w:rsid w:val="0764172F"/>
    <w:rsid w:val="076F2268"/>
    <w:rsid w:val="0773C087"/>
    <w:rsid w:val="07801DBA"/>
    <w:rsid w:val="07941A1D"/>
    <w:rsid w:val="079AFB7A"/>
    <w:rsid w:val="07DCEC56"/>
    <w:rsid w:val="07E29EDD"/>
    <w:rsid w:val="08157C54"/>
    <w:rsid w:val="08271F17"/>
    <w:rsid w:val="083066A2"/>
    <w:rsid w:val="086CCF66"/>
    <w:rsid w:val="08999BEC"/>
    <w:rsid w:val="089BCB77"/>
    <w:rsid w:val="08A44727"/>
    <w:rsid w:val="08DD31AA"/>
    <w:rsid w:val="08E5E1D2"/>
    <w:rsid w:val="08FD2A8B"/>
    <w:rsid w:val="090DDED3"/>
    <w:rsid w:val="0910F585"/>
    <w:rsid w:val="091950E7"/>
    <w:rsid w:val="091B7FFD"/>
    <w:rsid w:val="093D5768"/>
    <w:rsid w:val="093EE732"/>
    <w:rsid w:val="0943C4C8"/>
    <w:rsid w:val="095798DA"/>
    <w:rsid w:val="099FCF63"/>
    <w:rsid w:val="09A61D3D"/>
    <w:rsid w:val="09C89AEF"/>
    <w:rsid w:val="09CBCD59"/>
    <w:rsid w:val="09DD936F"/>
    <w:rsid w:val="09F51A47"/>
    <w:rsid w:val="0A4D7096"/>
    <w:rsid w:val="0A690D83"/>
    <w:rsid w:val="0AA6A646"/>
    <w:rsid w:val="0AB4EC03"/>
    <w:rsid w:val="0ABD0890"/>
    <w:rsid w:val="0AE4F9A6"/>
    <w:rsid w:val="0B32B079"/>
    <w:rsid w:val="0B5EBFD9"/>
    <w:rsid w:val="0B777AD6"/>
    <w:rsid w:val="0B958E07"/>
    <w:rsid w:val="0C06B5E3"/>
    <w:rsid w:val="0C204760"/>
    <w:rsid w:val="0C6F36FE"/>
    <w:rsid w:val="0CB60EC7"/>
    <w:rsid w:val="0CCE2E07"/>
    <w:rsid w:val="0CF57A89"/>
    <w:rsid w:val="0D06EB1D"/>
    <w:rsid w:val="0D094516"/>
    <w:rsid w:val="0D40D93A"/>
    <w:rsid w:val="0D545968"/>
    <w:rsid w:val="0D6ED4A1"/>
    <w:rsid w:val="0D8AB989"/>
    <w:rsid w:val="0DA5BAA6"/>
    <w:rsid w:val="0DCA1A9F"/>
    <w:rsid w:val="0DDB1951"/>
    <w:rsid w:val="0DE3020B"/>
    <w:rsid w:val="0E11F71A"/>
    <w:rsid w:val="0E14C2FE"/>
    <w:rsid w:val="0E18054F"/>
    <w:rsid w:val="0E1B2C82"/>
    <w:rsid w:val="0E31A64C"/>
    <w:rsid w:val="0E38B6CB"/>
    <w:rsid w:val="0E46068E"/>
    <w:rsid w:val="0E514312"/>
    <w:rsid w:val="0E58F6D2"/>
    <w:rsid w:val="0E857E9A"/>
    <w:rsid w:val="0E8BA418"/>
    <w:rsid w:val="0E905FEE"/>
    <w:rsid w:val="0ED8DC27"/>
    <w:rsid w:val="0EE1A1C9"/>
    <w:rsid w:val="0EEC6706"/>
    <w:rsid w:val="0EF0526E"/>
    <w:rsid w:val="0F885D26"/>
    <w:rsid w:val="0FC551CC"/>
    <w:rsid w:val="0FF4C733"/>
    <w:rsid w:val="100FC09D"/>
    <w:rsid w:val="10394584"/>
    <w:rsid w:val="10843672"/>
    <w:rsid w:val="108BD1D5"/>
    <w:rsid w:val="108ED104"/>
    <w:rsid w:val="10A0E458"/>
    <w:rsid w:val="10AA2C23"/>
    <w:rsid w:val="10B6B7E2"/>
    <w:rsid w:val="10F0F3B7"/>
    <w:rsid w:val="10F4D115"/>
    <w:rsid w:val="112251EF"/>
    <w:rsid w:val="113FAB6E"/>
    <w:rsid w:val="113FE909"/>
    <w:rsid w:val="11516FE8"/>
    <w:rsid w:val="117C5EA3"/>
    <w:rsid w:val="11821341"/>
    <w:rsid w:val="119BD8C8"/>
    <w:rsid w:val="11A19F2A"/>
    <w:rsid w:val="11BC4141"/>
    <w:rsid w:val="11BCC3D4"/>
    <w:rsid w:val="120936F1"/>
    <w:rsid w:val="12095BEF"/>
    <w:rsid w:val="1213409E"/>
    <w:rsid w:val="122407C8"/>
    <w:rsid w:val="122E9EAD"/>
    <w:rsid w:val="1233A470"/>
    <w:rsid w:val="123D4555"/>
    <w:rsid w:val="125E8C36"/>
    <w:rsid w:val="1298E7DC"/>
    <w:rsid w:val="12B7D7CB"/>
    <w:rsid w:val="12C87030"/>
    <w:rsid w:val="12C891F7"/>
    <w:rsid w:val="12D93A05"/>
    <w:rsid w:val="12DDCCC6"/>
    <w:rsid w:val="12EE4711"/>
    <w:rsid w:val="131BF8A0"/>
    <w:rsid w:val="13239152"/>
    <w:rsid w:val="1328762F"/>
    <w:rsid w:val="134EF2CD"/>
    <w:rsid w:val="1355BE6E"/>
    <w:rsid w:val="135697E8"/>
    <w:rsid w:val="1366992C"/>
    <w:rsid w:val="1380870B"/>
    <w:rsid w:val="13846D07"/>
    <w:rsid w:val="13878B44"/>
    <w:rsid w:val="138E21E2"/>
    <w:rsid w:val="13BB3025"/>
    <w:rsid w:val="13C3757F"/>
    <w:rsid w:val="13CD37F5"/>
    <w:rsid w:val="13D8935A"/>
    <w:rsid w:val="140FD982"/>
    <w:rsid w:val="14426D55"/>
    <w:rsid w:val="145C483E"/>
    <w:rsid w:val="145CF819"/>
    <w:rsid w:val="1465DDB1"/>
    <w:rsid w:val="149ABA41"/>
    <w:rsid w:val="14A365EB"/>
    <w:rsid w:val="14B18E02"/>
    <w:rsid w:val="14E151DD"/>
    <w:rsid w:val="14E40A45"/>
    <w:rsid w:val="14FFE798"/>
    <w:rsid w:val="150AE649"/>
    <w:rsid w:val="151A2B7B"/>
    <w:rsid w:val="1550506D"/>
    <w:rsid w:val="155694BE"/>
    <w:rsid w:val="1561923F"/>
    <w:rsid w:val="15A3EDE5"/>
    <w:rsid w:val="15BE7F74"/>
    <w:rsid w:val="15C0CCC3"/>
    <w:rsid w:val="15D6DD8E"/>
    <w:rsid w:val="1604B217"/>
    <w:rsid w:val="16082CD9"/>
    <w:rsid w:val="1620E366"/>
    <w:rsid w:val="1624E10B"/>
    <w:rsid w:val="16256258"/>
    <w:rsid w:val="1625E35F"/>
    <w:rsid w:val="162D949F"/>
    <w:rsid w:val="16450AE7"/>
    <w:rsid w:val="1696FEFF"/>
    <w:rsid w:val="16979849"/>
    <w:rsid w:val="16AEA916"/>
    <w:rsid w:val="16CAC5AF"/>
    <w:rsid w:val="16CCE95D"/>
    <w:rsid w:val="16F4C434"/>
    <w:rsid w:val="16F778EB"/>
    <w:rsid w:val="16FB4ABF"/>
    <w:rsid w:val="17200B73"/>
    <w:rsid w:val="1723F59C"/>
    <w:rsid w:val="172F299C"/>
    <w:rsid w:val="1733CF31"/>
    <w:rsid w:val="174EC6B5"/>
    <w:rsid w:val="1767E987"/>
    <w:rsid w:val="177F30C8"/>
    <w:rsid w:val="178C88EA"/>
    <w:rsid w:val="17926437"/>
    <w:rsid w:val="17B99760"/>
    <w:rsid w:val="17C9029E"/>
    <w:rsid w:val="17DAA42D"/>
    <w:rsid w:val="17F0F944"/>
    <w:rsid w:val="17F6FF9C"/>
    <w:rsid w:val="1816B6E2"/>
    <w:rsid w:val="181FA49E"/>
    <w:rsid w:val="187209BC"/>
    <w:rsid w:val="18820756"/>
    <w:rsid w:val="1886AB88"/>
    <w:rsid w:val="1886DD31"/>
    <w:rsid w:val="18910BA6"/>
    <w:rsid w:val="189C5E4C"/>
    <w:rsid w:val="18B08D80"/>
    <w:rsid w:val="18BB8707"/>
    <w:rsid w:val="18BCC0B6"/>
    <w:rsid w:val="18C2C226"/>
    <w:rsid w:val="18DEB19F"/>
    <w:rsid w:val="190600B9"/>
    <w:rsid w:val="19114C0D"/>
    <w:rsid w:val="19120ACF"/>
    <w:rsid w:val="191A5E21"/>
    <w:rsid w:val="1947D6CC"/>
    <w:rsid w:val="19557A48"/>
    <w:rsid w:val="196FF221"/>
    <w:rsid w:val="1974D98A"/>
    <w:rsid w:val="197B6972"/>
    <w:rsid w:val="1982F08D"/>
    <w:rsid w:val="19A24CA2"/>
    <w:rsid w:val="19DC4EC3"/>
    <w:rsid w:val="19E3DA60"/>
    <w:rsid w:val="19E6F136"/>
    <w:rsid w:val="19EF3709"/>
    <w:rsid w:val="1A2026CA"/>
    <w:rsid w:val="1A4C5DE1"/>
    <w:rsid w:val="1A80172B"/>
    <w:rsid w:val="1AAEB96D"/>
    <w:rsid w:val="1AF4D220"/>
    <w:rsid w:val="1B07B072"/>
    <w:rsid w:val="1B15A187"/>
    <w:rsid w:val="1B161FAB"/>
    <w:rsid w:val="1B166A16"/>
    <w:rsid w:val="1B36A72D"/>
    <w:rsid w:val="1B4A5D73"/>
    <w:rsid w:val="1B4F5628"/>
    <w:rsid w:val="1B542424"/>
    <w:rsid w:val="1B86E0F0"/>
    <w:rsid w:val="1B8A5E7B"/>
    <w:rsid w:val="1BDF0C44"/>
    <w:rsid w:val="1C0CA7B4"/>
    <w:rsid w:val="1C11070D"/>
    <w:rsid w:val="1C17DA5B"/>
    <w:rsid w:val="1C192A0D"/>
    <w:rsid w:val="1C1DAFB3"/>
    <w:rsid w:val="1C3C4463"/>
    <w:rsid w:val="1C6726AC"/>
    <w:rsid w:val="1C77F753"/>
    <w:rsid w:val="1C7FCB66"/>
    <w:rsid w:val="1CA9B93D"/>
    <w:rsid w:val="1CC27ED5"/>
    <w:rsid w:val="1D465638"/>
    <w:rsid w:val="1D4A810F"/>
    <w:rsid w:val="1D6A8C43"/>
    <w:rsid w:val="1D7BC442"/>
    <w:rsid w:val="1D975330"/>
    <w:rsid w:val="1D982563"/>
    <w:rsid w:val="1DB08185"/>
    <w:rsid w:val="1DB50D77"/>
    <w:rsid w:val="1DC5DFA3"/>
    <w:rsid w:val="1E0704C9"/>
    <w:rsid w:val="1E0A9E15"/>
    <w:rsid w:val="1E0F9481"/>
    <w:rsid w:val="1E1DA16C"/>
    <w:rsid w:val="1E2D2F30"/>
    <w:rsid w:val="1E5E5BE9"/>
    <w:rsid w:val="1E5EC46F"/>
    <w:rsid w:val="1E7EF883"/>
    <w:rsid w:val="1E899C45"/>
    <w:rsid w:val="1EBC0E38"/>
    <w:rsid w:val="1ED16B31"/>
    <w:rsid w:val="1EDD98C4"/>
    <w:rsid w:val="1F0017C0"/>
    <w:rsid w:val="1F11EF62"/>
    <w:rsid w:val="1F32DF32"/>
    <w:rsid w:val="1F338EE4"/>
    <w:rsid w:val="1F46A663"/>
    <w:rsid w:val="1F58A826"/>
    <w:rsid w:val="1F678534"/>
    <w:rsid w:val="1F8FAA74"/>
    <w:rsid w:val="1F9289C2"/>
    <w:rsid w:val="1F9E4859"/>
    <w:rsid w:val="1FB96639"/>
    <w:rsid w:val="1FDE9184"/>
    <w:rsid w:val="1FEAAAF6"/>
    <w:rsid w:val="20609B76"/>
    <w:rsid w:val="207E6DAF"/>
    <w:rsid w:val="209EE716"/>
    <w:rsid w:val="20FA1E29"/>
    <w:rsid w:val="210B3FF8"/>
    <w:rsid w:val="212B7AD5"/>
    <w:rsid w:val="212DA889"/>
    <w:rsid w:val="2139467D"/>
    <w:rsid w:val="2159270D"/>
    <w:rsid w:val="21724E3D"/>
    <w:rsid w:val="2195EFF8"/>
    <w:rsid w:val="21AD5E87"/>
    <w:rsid w:val="21C171DC"/>
    <w:rsid w:val="21CAF21E"/>
    <w:rsid w:val="21D0EB51"/>
    <w:rsid w:val="21D9A3AC"/>
    <w:rsid w:val="21DA637F"/>
    <w:rsid w:val="21E2EA1A"/>
    <w:rsid w:val="21F52D19"/>
    <w:rsid w:val="221A1973"/>
    <w:rsid w:val="225FE7F8"/>
    <w:rsid w:val="2277BCC1"/>
    <w:rsid w:val="22A2A691"/>
    <w:rsid w:val="22D7599B"/>
    <w:rsid w:val="23036413"/>
    <w:rsid w:val="230FA30E"/>
    <w:rsid w:val="23336C1D"/>
    <w:rsid w:val="2336B950"/>
    <w:rsid w:val="235416DC"/>
    <w:rsid w:val="239C6C6A"/>
    <w:rsid w:val="23BFB5F0"/>
    <w:rsid w:val="23D687D8"/>
    <w:rsid w:val="23F8A40C"/>
    <w:rsid w:val="24095CF8"/>
    <w:rsid w:val="240F993B"/>
    <w:rsid w:val="2412C45C"/>
    <w:rsid w:val="242FD918"/>
    <w:rsid w:val="243775D5"/>
    <w:rsid w:val="245DCCD9"/>
    <w:rsid w:val="245FBB75"/>
    <w:rsid w:val="247C7F5F"/>
    <w:rsid w:val="24818D06"/>
    <w:rsid w:val="248555B2"/>
    <w:rsid w:val="24886562"/>
    <w:rsid w:val="248E32AE"/>
    <w:rsid w:val="24A409AB"/>
    <w:rsid w:val="24D531B4"/>
    <w:rsid w:val="24E4FF49"/>
    <w:rsid w:val="2523B36F"/>
    <w:rsid w:val="252845E8"/>
    <w:rsid w:val="253F04D1"/>
    <w:rsid w:val="254301EF"/>
    <w:rsid w:val="2579B1C0"/>
    <w:rsid w:val="258606DB"/>
    <w:rsid w:val="25CBA979"/>
    <w:rsid w:val="25F68E4C"/>
    <w:rsid w:val="2661D2E6"/>
    <w:rsid w:val="26652386"/>
    <w:rsid w:val="266E5A12"/>
    <w:rsid w:val="268A61DA"/>
    <w:rsid w:val="269363EF"/>
    <w:rsid w:val="2696A9BB"/>
    <w:rsid w:val="26AC11C1"/>
    <w:rsid w:val="26C4DC31"/>
    <w:rsid w:val="270968FD"/>
    <w:rsid w:val="27404DB1"/>
    <w:rsid w:val="274C25B4"/>
    <w:rsid w:val="275215D5"/>
    <w:rsid w:val="278CCDAD"/>
    <w:rsid w:val="278D1B2F"/>
    <w:rsid w:val="27AC69AF"/>
    <w:rsid w:val="27B6D525"/>
    <w:rsid w:val="27DA88B6"/>
    <w:rsid w:val="27E52648"/>
    <w:rsid w:val="280A2A73"/>
    <w:rsid w:val="280F9973"/>
    <w:rsid w:val="28248D91"/>
    <w:rsid w:val="2858289F"/>
    <w:rsid w:val="285A2103"/>
    <w:rsid w:val="288251D3"/>
    <w:rsid w:val="2885927B"/>
    <w:rsid w:val="28A977AA"/>
    <w:rsid w:val="28B548F8"/>
    <w:rsid w:val="28CB1976"/>
    <w:rsid w:val="28D8256D"/>
    <w:rsid w:val="29098C94"/>
    <w:rsid w:val="291E756E"/>
    <w:rsid w:val="2921E1B9"/>
    <w:rsid w:val="292C0290"/>
    <w:rsid w:val="29428A9D"/>
    <w:rsid w:val="29634AF3"/>
    <w:rsid w:val="29828985"/>
    <w:rsid w:val="2985876E"/>
    <w:rsid w:val="29A695CA"/>
    <w:rsid w:val="29B05652"/>
    <w:rsid w:val="29BFC27E"/>
    <w:rsid w:val="29E74346"/>
    <w:rsid w:val="2A6F16F1"/>
    <w:rsid w:val="2A77C1EE"/>
    <w:rsid w:val="2A7AFFA5"/>
    <w:rsid w:val="2AA60C4B"/>
    <w:rsid w:val="2AD8867E"/>
    <w:rsid w:val="2B13C0BF"/>
    <w:rsid w:val="2B3074F7"/>
    <w:rsid w:val="2B4567F2"/>
    <w:rsid w:val="2B4B385F"/>
    <w:rsid w:val="2B4C26B3"/>
    <w:rsid w:val="2B5C2E53"/>
    <w:rsid w:val="2B803236"/>
    <w:rsid w:val="2B8F1221"/>
    <w:rsid w:val="2BAE7DE2"/>
    <w:rsid w:val="2C063F92"/>
    <w:rsid w:val="2C10147E"/>
    <w:rsid w:val="2C368505"/>
    <w:rsid w:val="2C41E31B"/>
    <w:rsid w:val="2C4FD909"/>
    <w:rsid w:val="2C5A710E"/>
    <w:rsid w:val="2C82A8DA"/>
    <w:rsid w:val="2CAEA954"/>
    <w:rsid w:val="2CB21CB9"/>
    <w:rsid w:val="2CC2C297"/>
    <w:rsid w:val="2CC5FD86"/>
    <w:rsid w:val="2CD303E4"/>
    <w:rsid w:val="2CE71995"/>
    <w:rsid w:val="2D159CF7"/>
    <w:rsid w:val="2D2452F6"/>
    <w:rsid w:val="2D2D02C3"/>
    <w:rsid w:val="2D41006F"/>
    <w:rsid w:val="2D518E29"/>
    <w:rsid w:val="2D8FC326"/>
    <w:rsid w:val="2DA58965"/>
    <w:rsid w:val="2DB0F365"/>
    <w:rsid w:val="2DB537BE"/>
    <w:rsid w:val="2DBADDF8"/>
    <w:rsid w:val="2DD7A5A9"/>
    <w:rsid w:val="2DDCFDB7"/>
    <w:rsid w:val="2DF60351"/>
    <w:rsid w:val="2DFEA128"/>
    <w:rsid w:val="2E09FDDD"/>
    <w:rsid w:val="2E19AFB5"/>
    <w:rsid w:val="2E5B4AA3"/>
    <w:rsid w:val="2E83F3F8"/>
    <w:rsid w:val="2EA9729F"/>
    <w:rsid w:val="2EB22EF2"/>
    <w:rsid w:val="2EBAB4E3"/>
    <w:rsid w:val="2EC428BF"/>
    <w:rsid w:val="2EE45C59"/>
    <w:rsid w:val="2EE75958"/>
    <w:rsid w:val="2EE8E25D"/>
    <w:rsid w:val="2EE90F0F"/>
    <w:rsid w:val="2F0B3686"/>
    <w:rsid w:val="2F95E20B"/>
    <w:rsid w:val="2FB1B0F3"/>
    <w:rsid w:val="2FE2C5E7"/>
    <w:rsid w:val="2FE9BD7B"/>
    <w:rsid w:val="2FF14C2C"/>
    <w:rsid w:val="2FFF8BD0"/>
    <w:rsid w:val="304125AA"/>
    <w:rsid w:val="30531062"/>
    <w:rsid w:val="3064A385"/>
    <w:rsid w:val="307DBCCE"/>
    <w:rsid w:val="309D3492"/>
    <w:rsid w:val="309E7921"/>
    <w:rsid w:val="30BD02FE"/>
    <w:rsid w:val="30BE2FAA"/>
    <w:rsid w:val="30C16326"/>
    <w:rsid w:val="30D1B310"/>
    <w:rsid w:val="30DFF893"/>
    <w:rsid w:val="30F20D32"/>
    <w:rsid w:val="31166750"/>
    <w:rsid w:val="3125D950"/>
    <w:rsid w:val="3132833E"/>
    <w:rsid w:val="313F01AD"/>
    <w:rsid w:val="313FA612"/>
    <w:rsid w:val="31541F97"/>
    <w:rsid w:val="315B7041"/>
    <w:rsid w:val="315BCC3F"/>
    <w:rsid w:val="31856FFD"/>
    <w:rsid w:val="3193881F"/>
    <w:rsid w:val="31A3D6AB"/>
    <w:rsid w:val="31CFFB24"/>
    <w:rsid w:val="31D87357"/>
    <w:rsid w:val="3210BCED"/>
    <w:rsid w:val="3234BC90"/>
    <w:rsid w:val="3261A2A3"/>
    <w:rsid w:val="32A4CFAC"/>
    <w:rsid w:val="32B06EDA"/>
    <w:rsid w:val="32B2494C"/>
    <w:rsid w:val="32C863CD"/>
    <w:rsid w:val="32CB5619"/>
    <w:rsid w:val="3318F970"/>
    <w:rsid w:val="3325F650"/>
    <w:rsid w:val="332E1247"/>
    <w:rsid w:val="334B104A"/>
    <w:rsid w:val="3358BE9A"/>
    <w:rsid w:val="3358BE9A"/>
    <w:rsid w:val="33674038"/>
    <w:rsid w:val="336FAFE2"/>
    <w:rsid w:val="3382C46E"/>
    <w:rsid w:val="33C0E4D7"/>
    <w:rsid w:val="33CA9E6D"/>
    <w:rsid w:val="33D2B938"/>
    <w:rsid w:val="33DAFA16"/>
    <w:rsid w:val="33DFCFD8"/>
    <w:rsid w:val="340BDAF2"/>
    <w:rsid w:val="346DB67E"/>
    <w:rsid w:val="3473EF69"/>
    <w:rsid w:val="3475D032"/>
    <w:rsid w:val="347DB9B2"/>
    <w:rsid w:val="34A41D67"/>
    <w:rsid w:val="34CA8C27"/>
    <w:rsid w:val="34DAE1FA"/>
    <w:rsid w:val="34DBC970"/>
    <w:rsid w:val="34EDC197"/>
    <w:rsid w:val="351D1FFB"/>
    <w:rsid w:val="3520AEDC"/>
    <w:rsid w:val="3535A768"/>
    <w:rsid w:val="3558511A"/>
    <w:rsid w:val="3581B2A8"/>
    <w:rsid w:val="35BDE66D"/>
    <w:rsid w:val="35FBE8F8"/>
    <w:rsid w:val="3611A093"/>
    <w:rsid w:val="365D07BF"/>
    <w:rsid w:val="366B466E"/>
    <w:rsid w:val="366B9FB4"/>
    <w:rsid w:val="3677FDCA"/>
    <w:rsid w:val="3682C80B"/>
    <w:rsid w:val="36936991"/>
    <w:rsid w:val="36964BD2"/>
    <w:rsid w:val="36B4D3B4"/>
    <w:rsid w:val="36BC7F3D"/>
    <w:rsid w:val="36BEEDB4"/>
    <w:rsid w:val="36E44DA3"/>
    <w:rsid w:val="37129AD8"/>
    <w:rsid w:val="3715EA1B"/>
    <w:rsid w:val="37180340"/>
    <w:rsid w:val="37195441"/>
    <w:rsid w:val="372EBF12"/>
    <w:rsid w:val="37351C04"/>
    <w:rsid w:val="3741A2A6"/>
    <w:rsid w:val="37549FAF"/>
    <w:rsid w:val="377120DA"/>
    <w:rsid w:val="377A76C4"/>
    <w:rsid w:val="3784BD36"/>
    <w:rsid w:val="378AB667"/>
    <w:rsid w:val="37CD3573"/>
    <w:rsid w:val="37FB2687"/>
    <w:rsid w:val="3820327A"/>
    <w:rsid w:val="3829BFDF"/>
    <w:rsid w:val="38486ECC"/>
    <w:rsid w:val="386587C9"/>
    <w:rsid w:val="3886274F"/>
    <w:rsid w:val="3889B908"/>
    <w:rsid w:val="38AFFD97"/>
    <w:rsid w:val="38B0F051"/>
    <w:rsid w:val="38EE68C1"/>
    <w:rsid w:val="38F5FC8F"/>
    <w:rsid w:val="38F6D629"/>
    <w:rsid w:val="390DE7EF"/>
    <w:rsid w:val="391FB05E"/>
    <w:rsid w:val="392AF202"/>
    <w:rsid w:val="3930EB35"/>
    <w:rsid w:val="3941349C"/>
    <w:rsid w:val="395DB471"/>
    <w:rsid w:val="39A34076"/>
    <w:rsid w:val="39A5DBBF"/>
    <w:rsid w:val="39D31149"/>
    <w:rsid w:val="39DAC3A7"/>
    <w:rsid w:val="3A0B7871"/>
    <w:rsid w:val="3A0E167C"/>
    <w:rsid w:val="3A45743B"/>
    <w:rsid w:val="3A726425"/>
    <w:rsid w:val="3A7A3C5C"/>
    <w:rsid w:val="3A9CEC0F"/>
    <w:rsid w:val="3AC5A8D5"/>
    <w:rsid w:val="3AD7EF61"/>
    <w:rsid w:val="3AE377D0"/>
    <w:rsid w:val="3AECC725"/>
    <w:rsid w:val="3B1AD1F3"/>
    <w:rsid w:val="3B246A25"/>
    <w:rsid w:val="3B3C5E22"/>
    <w:rsid w:val="3B3DF9AA"/>
    <w:rsid w:val="3B5E26C0"/>
    <w:rsid w:val="3B6024B0"/>
    <w:rsid w:val="3B703821"/>
    <w:rsid w:val="3B8CD5DE"/>
    <w:rsid w:val="3B992BC1"/>
    <w:rsid w:val="3B9FEF88"/>
    <w:rsid w:val="3BC31B7B"/>
    <w:rsid w:val="3BD9DF7D"/>
    <w:rsid w:val="3C1513C9"/>
    <w:rsid w:val="3C2E3C26"/>
    <w:rsid w:val="3C4597AC"/>
    <w:rsid w:val="3C533272"/>
    <w:rsid w:val="3C5D755E"/>
    <w:rsid w:val="3C8CCDBF"/>
    <w:rsid w:val="3CE6F2DD"/>
    <w:rsid w:val="3CFB51DC"/>
    <w:rsid w:val="3D0FCAA8"/>
    <w:rsid w:val="3D6D89C1"/>
    <w:rsid w:val="3D84121C"/>
    <w:rsid w:val="3D9BACBE"/>
    <w:rsid w:val="3DA0FD59"/>
    <w:rsid w:val="3DC11EEE"/>
    <w:rsid w:val="3DC1DB1D"/>
    <w:rsid w:val="3DD39598"/>
    <w:rsid w:val="3DD48CD1"/>
    <w:rsid w:val="3DE3BE4E"/>
    <w:rsid w:val="3DFACECA"/>
    <w:rsid w:val="3E07E767"/>
    <w:rsid w:val="3E15231E"/>
    <w:rsid w:val="3E1CB278"/>
    <w:rsid w:val="3E604BC3"/>
    <w:rsid w:val="3E7A1CAB"/>
    <w:rsid w:val="3E844BC8"/>
    <w:rsid w:val="3E96B812"/>
    <w:rsid w:val="3EA413C2"/>
    <w:rsid w:val="3EACB4EA"/>
    <w:rsid w:val="3EADCE2B"/>
    <w:rsid w:val="3EB74504"/>
    <w:rsid w:val="3ECF34A0"/>
    <w:rsid w:val="3EE6E474"/>
    <w:rsid w:val="3EEECD28"/>
    <w:rsid w:val="3EF5E968"/>
    <w:rsid w:val="3F026DA9"/>
    <w:rsid w:val="3F02AACA"/>
    <w:rsid w:val="3F1DACBD"/>
    <w:rsid w:val="3F3A9F26"/>
    <w:rsid w:val="3F3ED0D3"/>
    <w:rsid w:val="3F57AC99"/>
    <w:rsid w:val="3F5DAA45"/>
    <w:rsid w:val="3F7774B2"/>
    <w:rsid w:val="3F7CD125"/>
    <w:rsid w:val="3F8BF1F2"/>
    <w:rsid w:val="3F8FEEC4"/>
    <w:rsid w:val="3F99F4C7"/>
    <w:rsid w:val="3FA81A3F"/>
    <w:rsid w:val="3FAF1AC1"/>
    <w:rsid w:val="3FB68683"/>
    <w:rsid w:val="3FB882D9"/>
    <w:rsid w:val="3FCFDD71"/>
    <w:rsid w:val="3FD0E84D"/>
    <w:rsid w:val="3FEDD18D"/>
    <w:rsid w:val="4002A7E9"/>
    <w:rsid w:val="4090767B"/>
    <w:rsid w:val="40C38619"/>
    <w:rsid w:val="40CCF77F"/>
    <w:rsid w:val="40FD8381"/>
    <w:rsid w:val="41535462"/>
    <w:rsid w:val="41535D89"/>
    <w:rsid w:val="4162D503"/>
    <w:rsid w:val="41891A15"/>
    <w:rsid w:val="41AFED33"/>
    <w:rsid w:val="41C28656"/>
    <w:rsid w:val="41D48295"/>
    <w:rsid w:val="41F141AE"/>
    <w:rsid w:val="421D6C3A"/>
    <w:rsid w:val="423F2501"/>
    <w:rsid w:val="4244BC2E"/>
    <w:rsid w:val="42644982"/>
    <w:rsid w:val="42D35A57"/>
    <w:rsid w:val="42D9CC7A"/>
    <w:rsid w:val="42FA3516"/>
    <w:rsid w:val="4304D8B2"/>
    <w:rsid w:val="430FBD13"/>
    <w:rsid w:val="43124591"/>
    <w:rsid w:val="431B1598"/>
    <w:rsid w:val="431B1598"/>
    <w:rsid w:val="433395A8"/>
    <w:rsid w:val="433F6F8D"/>
    <w:rsid w:val="436312E8"/>
    <w:rsid w:val="43757543"/>
    <w:rsid w:val="438E2056"/>
    <w:rsid w:val="43A12D3A"/>
    <w:rsid w:val="43E68248"/>
    <w:rsid w:val="43F6535C"/>
    <w:rsid w:val="43F8B52E"/>
    <w:rsid w:val="44178EA4"/>
    <w:rsid w:val="443687C8"/>
    <w:rsid w:val="4442C8DC"/>
    <w:rsid w:val="444925B2"/>
    <w:rsid w:val="4453A76E"/>
    <w:rsid w:val="446CA765"/>
    <w:rsid w:val="44A20819"/>
    <w:rsid w:val="44C242A5"/>
    <w:rsid w:val="4505C62A"/>
    <w:rsid w:val="4512A04B"/>
    <w:rsid w:val="451E0FEB"/>
    <w:rsid w:val="4521EFEA"/>
    <w:rsid w:val="452893A2"/>
    <w:rsid w:val="4569FDC1"/>
    <w:rsid w:val="456A7853"/>
    <w:rsid w:val="45818766"/>
    <w:rsid w:val="45B12912"/>
    <w:rsid w:val="45B778B3"/>
    <w:rsid w:val="45CD3B73"/>
    <w:rsid w:val="45FA940A"/>
    <w:rsid w:val="460877C6"/>
    <w:rsid w:val="4629ECC8"/>
    <w:rsid w:val="466D3680"/>
    <w:rsid w:val="4677104F"/>
    <w:rsid w:val="467B02F1"/>
    <w:rsid w:val="46959775"/>
    <w:rsid w:val="46EA08D3"/>
    <w:rsid w:val="47165115"/>
    <w:rsid w:val="471D03B8"/>
    <w:rsid w:val="4757112D"/>
    <w:rsid w:val="47812779"/>
    <w:rsid w:val="47828697"/>
    <w:rsid w:val="47AD3D9D"/>
    <w:rsid w:val="47AD58D8"/>
    <w:rsid w:val="47D4035C"/>
    <w:rsid w:val="47F25841"/>
    <w:rsid w:val="481D7661"/>
    <w:rsid w:val="48433736"/>
    <w:rsid w:val="484392F3"/>
    <w:rsid w:val="484B8963"/>
    <w:rsid w:val="484E5F71"/>
    <w:rsid w:val="48508960"/>
    <w:rsid w:val="4899B912"/>
    <w:rsid w:val="48A19E83"/>
    <w:rsid w:val="48A69F47"/>
    <w:rsid w:val="48A6FE89"/>
    <w:rsid w:val="48B0DE78"/>
    <w:rsid w:val="48C50938"/>
    <w:rsid w:val="48D3D585"/>
    <w:rsid w:val="490F6ECA"/>
    <w:rsid w:val="4916E569"/>
    <w:rsid w:val="492EE306"/>
    <w:rsid w:val="4935D428"/>
    <w:rsid w:val="49449818"/>
    <w:rsid w:val="4955B88A"/>
    <w:rsid w:val="4957C2DA"/>
    <w:rsid w:val="4994EDD2"/>
    <w:rsid w:val="499C7B3A"/>
    <w:rsid w:val="49AA9799"/>
    <w:rsid w:val="49D9374D"/>
    <w:rsid w:val="49DBB108"/>
    <w:rsid w:val="49F6DA22"/>
    <w:rsid w:val="49FC04C5"/>
    <w:rsid w:val="4A16974B"/>
    <w:rsid w:val="4A39FFB5"/>
    <w:rsid w:val="4A47AABC"/>
    <w:rsid w:val="4A54BB51"/>
    <w:rsid w:val="4A56DE09"/>
    <w:rsid w:val="4AA05CEC"/>
    <w:rsid w:val="4AB764FF"/>
    <w:rsid w:val="4ABA65FB"/>
    <w:rsid w:val="4ACAD06F"/>
    <w:rsid w:val="4AD3EEEB"/>
    <w:rsid w:val="4AD43B61"/>
    <w:rsid w:val="4ADBBB83"/>
    <w:rsid w:val="4ADC367D"/>
    <w:rsid w:val="4AE885A1"/>
    <w:rsid w:val="4B769596"/>
    <w:rsid w:val="4B779939"/>
    <w:rsid w:val="4B887729"/>
    <w:rsid w:val="4B93FCE8"/>
    <w:rsid w:val="4B98DFFA"/>
    <w:rsid w:val="4B9E2540"/>
    <w:rsid w:val="4BBF3857"/>
    <w:rsid w:val="4BC2678C"/>
    <w:rsid w:val="4BDC92BE"/>
    <w:rsid w:val="4BE12CCB"/>
    <w:rsid w:val="4C53A65C"/>
    <w:rsid w:val="4C70A648"/>
    <w:rsid w:val="4C869D47"/>
    <w:rsid w:val="4C9B46E6"/>
    <w:rsid w:val="4C9B9BD3"/>
    <w:rsid w:val="4CC3E560"/>
    <w:rsid w:val="4CCC8A70"/>
    <w:rsid w:val="4CCECCA2"/>
    <w:rsid w:val="4D06605F"/>
    <w:rsid w:val="4D091B15"/>
    <w:rsid w:val="4D1F962C"/>
    <w:rsid w:val="4D5DEE96"/>
    <w:rsid w:val="4D67DB78"/>
    <w:rsid w:val="4D839A23"/>
    <w:rsid w:val="4D83FDAE"/>
    <w:rsid w:val="4D88E0C4"/>
    <w:rsid w:val="4D96F9FB"/>
    <w:rsid w:val="4DBED551"/>
    <w:rsid w:val="4DFF2194"/>
    <w:rsid w:val="4E087DDE"/>
    <w:rsid w:val="4E33C7C7"/>
    <w:rsid w:val="4E697D7F"/>
    <w:rsid w:val="4E79DA9F"/>
    <w:rsid w:val="4E8BC319"/>
    <w:rsid w:val="4EA5B450"/>
    <w:rsid w:val="4EE3DFE1"/>
    <w:rsid w:val="4EECE621"/>
    <w:rsid w:val="4EF78B9D"/>
    <w:rsid w:val="4EF80870"/>
    <w:rsid w:val="4F14C9CC"/>
    <w:rsid w:val="4F446F8D"/>
    <w:rsid w:val="4F6FC687"/>
    <w:rsid w:val="4F70BE45"/>
    <w:rsid w:val="4FD339B4"/>
    <w:rsid w:val="4FDD7ADC"/>
    <w:rsid w:val="4FDFD77B"/>
    <w:rsid w:val="501A2D74"/>
    <w:rsid w:val="503912F4"/>
    <w:rsid w:val="504454B2"/>
    <w:rsid w:val="509018DC"/>
    <w:rsid w:val="509D3955"/>
    <w:rsid w:val="50ABBC72"/>
    <w:rsid w:val="50C97FC0"/>
    <w:rsid w:val="511F0F26"/>
    <w:rsid w:val="5150599C"/>
    <w:rsid w:val="516ADB6B"/>
    <w:rsid w:val="5176C082"/>
    <w:rsid w:val="519661DD"/>
    <w:rsid w:val="519DD669"/>
    <w:rsid w:val="51C7207F"/>
    <w:rsid w:val="51C78E40"/>
    <w:rsid w:val="51D48BBE"/>
    <w:rsid w:val="51E74F3A"/>
    <w:rsid w:val="51E7E6B9"/>
    <w:rsid w:val="51F18783"/>
    <w:rsid w:val="51F1C021"/>
    <w:rsid w:val="520B1E12"/>
    <w:rsid w:val="520D6262"/>
    <w:rsid w:val="524FEBE3"/>
    <w:rsid w:val="5256AA9D"/>
    <w:rsid w:val="52787C0E"/>
    <w:rsid w:val="52F65309"/>
    <w:rsid w:val="52F995BD"/>
    <w:rsid w:val="530F66B7"/>
    <w:rsid w:val="531C584F"/>
    <w:rsid w:val="53563287"/>
    <w:rsid w:val="5375F124"/>
    <w:rsid w:val="53938A97"/>
    <w:rsid w:val="539D4057"/>
    <w:rsid w:val="539E34DC"/>
    <w:rsid w:val="53BFCF98"/>
    <w:rsid w:val="53CB16E9"/>
    <w:rsid w:val="53D2D136"/>
    <w:rsid w:val="53D2D136"/>
    <w:rsid w:val="53D4DA17"/>
    <w:rsid w:val="53F2DFBE"/>
    <w:rsid w:val="540CC9D2"/>
    <w:rsid w:val="54226CCC"/>
    <w:rsid w:val="542D2CC4"/>
    <w:rsid w:val="544F2DF1"/>
    <w:rsid w:val="545E9979"/>
    <w:rsid w:val="547C54F6"/>
    <w:rsid w:val="548AC15B"/>
    <w:rsid w:val="5491AF2C"/>
    <w:rsid w:val="54A275F2"/>
    <w:rsid w:val="54C58DB0"/>
    <w:rsid w:val="54C663A3"/>
    <w:rsid w:val="54D1A419"/>
    <w:rsid w:val="54E5774D"/>
    <w:rsid w:val="54E75412"/>
    <w:rsid w:val="54ED604F"/>
    <w:rsid w:val="54EE66AC"/>
    <w:rsid w:val="55026AF7"/>
    <w:rsid w:val="551202F4"/>
    <w:rsid w:val="5518F9DB"/>
    <w:rsid w:val="552EA40F"/>
    <w:rsid w:val="55444119"/>
    <w:rsid w:val="55492DF8"/>
    <w:rsid w:val="5577D7DB"/>
    <w:rsid w:val="557CB25C"/>
    <w:rsid w:val="55AA7D35"/>
    <w:rsid w:val="55EABA6E"/>
    <w:rsid w:val="56042E70"/>
    <w:rsid w:val="5609F2C3"/>
    <w:rsid w:val="56318177"/>
    <w:rsid w:val="563713CD"/>
    <w:rsid w:val="563C3C07"/>
    <w:rsid w:val="5643189D"/>
    <w:rsid w:val="567E2356"/>
    <w:rsid w:val="56903F3D"/>
    <w:rsid w:val="56A584DB"/>
    <w:rsid w:val="56B66064"/>
    <w:rsid w:val="56BE87B9"/>
    <w:rsid w:val="56D77496"/>
    <w:rsid w:val="56F7705A"/>
    <w:rsid w:val="57299181"/>
    <w:rsid w:val="573824FB"/>
    <w:rsid w:val="57497939"/>
    <w:rsid w:val="575E6EA0"/>
    <w:rsid w:val="576641F8"/>
    <w:rsid w:val="576A76D5"/>
    <w:rsid w:val="57782770"/>
    <w:rsid w:val="5780AFF5"/>
    <w:rsid w:val="5786CEB3"/>
    <w:rsid w:val="57A13A8B"/>
    <w:rsid w:val="57A4CAAF"/>
    <w:rsid w:val="57B6F000"/>
    <w:rsid w:val="57C0443D"/>
    <w:rsid w:val="57D80C68"/>
    <w:rsid w:val="57E5FF4E"/>
    <w:rsid w:val="57F68C82"/>
    <w:rsid w:val="580591CB"/>
    <w:rsid w:val="5807C935"/>
    <w:rsid w:val="580945B3"/>
    <w:rsid w:val="5819F3B7"/>
    <w:rsid w:val="581FCD8F"/>
    <w:rsid w:val="582385FD"/>
    <w:rsid w:val="587D9BDC"/>
    <w:rsid w:val="58B58FB9"/>
    <w:rsid w:val="58C10E11"/>
    <w:rsid w:val="58CF472B"/>
    <w:rsid w:val="58D61204"/>
    <w:rsid w:val="58E1268F"/>
    <w:rsid w:val="58F95D3B"/>
    <w:rsid w:val="59229F14"/>
    <w:rsid w:val="5924E484"/>
    <w:rsid w:val="59456ED1"/>
    <w:rsid w:val="5956FE11"/>
    <w:rsid w:val="59689B50"/>
    <w:rsid w:val="597FBF16"/>
    <w:rsid w:val="5997AD77"/>
    <w:rsid w:val="5998FED3"/>
    <w:rsid w:val="59BC9D4A"/>
    <w:rsid w:val="59FCD206"/>
    <w:rsid w:val="59FD18E7"/>
    <w:rsid w:val="5A0E7348"/>
    <w:rsid w:val="5A37CD5F"/>
    <w:rsid w:val="5A3EF76E"/>
    <w:rsid w:val="5A6619A4"/>
    <w:rsid w:val="5A809EB0"/>
    <w:rsid w:val="5A8232A9"/>
    <w:rsid w:val="5AEC4095"/>
    <w:rsid w:val="5B0F17BF"/>
    <w:rsid w:val="5B0FAD2A"/>
    <w:rsid w:val="5B560AD0"/>
    <w:rsid w:val="5B7743AE"/>
    <w:rsid w:val="5B78CFF9"/>
    <w:rsid w:val="5B8538AA"/>
    <w:rsid w:val="5C273055"/>
    <w:rsid w:val="5C2BA32A"/>
    <w:rsid w:val="5C5961E1"/>
    <w:rsid w:val="5C620FBB"/>
    <w:rsid w:val="5C6EBD9D"/>
    <w:rsid w:val="5C7AEA7B"/>
    <w:rsid w:val="5CA2E08F"/>
    <w:rsid w:val="5CB9DB0A"/>
    <w:rsid w:val="5D0D81AC"/>
    <w:rsid w:val="5D0FBFC1"/>
    <w:rsid w:val="5D12955B"/>
    <w:rsid w:val="5D175499"/>
    <w:rsid w:val="5D1D475D"/>
    <w:rsid w:val="5D2C11D8"/>
    <w:rsid w:val="5D480BE9"/>
    <w:rsid w:val="5D4BC2E5"/>
    <w:rsid w:val="5D5C3B5E"/>
    <w:rsid w:val="5DB47571"/>
    <w:rsid w:val="5E05ED3A"/>
    <w:rsid w:val="5E43D7FC"/>
    <w:rsid w:val="5E4BF14D"/>
    <w:rsid w:val="5E500954"/>
    <w:rsid w:val="5E64CEBF"/>
    <w:rsid w:val="5E6D7F72"/>
    <w:rsid w:val="5E756B1B"/>
    <w:rsid w:val="5E8C7B2A"/>
    <w:rsid w:val="5EA1E6E3"/>
    <w:rsid w:val="5EBA3A99"/>
    <w:rsid w:val="5EE9AEFA"/>
    <w:rsid w:val="5EEF9F3E"/>
    <w:rsid w:val="5F2D429C"/>
    <w:rsid w:val="5F3AEF3A"/>
    <w:rsid w:val="5F3C6FCD"/>
    <w:rsid w:val="5F504FCF"/>
    <w:rsid w:val="5F560C8B"/>
    <w:rsid w:val="5F6343EC"/>
    <w:rsid w:val="5FC9F5F0"/>
    <w:rsid w:val="5FCA414A"/>
    <w:rsid w:val="5FD21D5F"/>
    <w:rsid w:val="5FD90A08"/>
    <w:rsid w:val="6006EEFB"/>
    <w:rsid w:val="60175795"/>
    <w:rsid w:val="604A361D"/>
    <w:rsid w:val="6062778B"/>
    <w:rsid w:val="607515DA"/>
    <w:rsid w:val="60A49E31"/>
    <w:rsid w:val="60BFC32F"/>
    <w:rsid w:val="60DBE6B9"/>
    <w:rsid w:val="61089158"/>
    <w:rsid w:val="610EB0F5"/>
    <w:rsid w:val="61579818"/>
    <w:rsid w:val="615E4828"/>
    <w:rsid w:val="61723133"/>
    <w:rsid w:val="6193EED6"/>
    <w:rsid w:val="61DDC2C8"/>
    <w:rsid w:val="61F9C336"/>
    <w:rsid w:val="61FFBFE8"/>
    <w:rsid w:val="62155CCD"/>
    <w:rsid w:val="625B9390"/>
    <w:rsid w:val="62856751"/>
    <w:rsid w:val="628DE594"/>
    <w:rsid w:val="629C6B09"/>
    <w:rsid w:val="62B441DB"/>
    <w:rsid w:val="62D73AF4"/>
    <w:rsid w:val="62DC5CB8"/>
    <w:rsid w:val="62FBEDBF"/>
    <w:rsid w:val="6333394A"/>
    <w:rsid w:val="634C6BAF"/>
    <w:rsid w:val="636CDB1F"/>
    <w:rsid w:val="63711813"/>
    <w:rsid w:val="63727511"/>
    <w:rsid w:val="638C35F4"/>
    <w:rsid w:val="638CA3D0"/>
    <w:rsid w:val="638F9964"/>
    <w:rsid w:val="6395262A"/>
    <w:rsid w:val="63C90730"/>
    <w:rsid w:val="63E5CAEE"/>
    <w:rsid w:val="63F763F1"/>
    <w:rsid w:val="63FB994C"/>
    <w:rsid w:val="640AFC2B"/>
    <w:rsid w:val="6470FED1"/>
    <w:rsid w:val="649195AE"/>
    <w:rsid w:val="649D6713"/>
    <w:rsid w:val="64C53910"/>
    <w:rsid w:val="65683A69"/>
    <w:rsid w:val="656F993D"/>
    <w:rsid w:val="6577016D"/>
    <w:rsid w:val="65A0BDC2"/>
    <w:rsid w:val="65A15F21"/>
    <w:rsid w:val="65B61929"/>
    <w:rsid w:val="65D50E29"/>
    <w:rsid w:val="65D5F971"/>
    <w:rsid w:val="65EF8267"/>
    <w:rsid w:val="65F4C2CD"/>
    <w:rsid w:val="6621A355"/>
    <w:rsid w:val="6645A256"/>
    <w:rsid w:val="6646FB2D"/>
    <w:rsid w:val="66494F4A"/>
    <w:rsid w:val="669C3F3E"/>
    <w:rsid w:val="66BB8218"/>
    <w:rsid w:val="671581AA"/>
    <w:rsid w:val="673816AA"/>
    <w:rsid w:val="6758C8A5"/>
    <w:rsid w:val="6770126A"/>
    <w:rsid w:val="67778611"/>
    <w:rsid w:val="677A2D58"/>
    <w:rsid w:val="679D2D76"/>
    <w:rsid w:val="67A21C3C"/>
    <w:rsid w:val="681C977C"/>
    <w:rsid w:val="68233BB7"/>
    <w:rsid w:val="6839F102"/>
    <w:rsid w:val="6841332A"/>
    <w:rsid w:val="6877CB33"/>
    <w:rsid w:val="68A0E5F1"/>
    <w:rsid w:val="68ADF4A0"/>
    <w:rsid w:val="68B8A5C4"/>
    <w:rsid w:val="68BC7135"/>
    <w:rsid w:val="68F56B41"/>
    <w:rsid w:val="6903BD42"/>
    <w:rsid w:val="69124479"/>
    <w:rsid w:val="69133B32"/>
    <w:rsid w:val="69272063"/>
    <w:rsid w:val="6952EAF8"/>
    <w:rsid w:val="6975094E"/>
    <w:rsid w:val="697FCEF3"/>
    <w:rsid w:val="6994A8E4"/>
    <w:rsid w:val="69A32563"/>
    <w:rsid w:val="69B5EE7E"/>
    <w:rsid w:val="69B84F62"/>
    <w:rsid w:val="69BF0C18"/>
    <w:rsid w:val="69C9DB7A"/>
    <w:rsid w:val="69D2DC57"/>
    <w:rsid w:val="69E1F1B6"/>
    <w:rsid w:val="69EECF19"/>
    <w:rsid w:val="6A135521"/>
    <w:rsid w:val="6A1E1A5E"/>
    <w:rsid w:val="6A3FA40A"/>
    <w:rsid w:val="6A4D226C"/>
    <w:rsid w:val="6A89BD33"/>
    <w:rsid w:val="6AB1CE1A"/>
    <w:rsid w:val="6AC833F0"/>
    <w:rsid w:val="6ADF8FB8"/>
    <w:rsid w:val="6B228A06"/>
    <w:rsid w:val="6B22A8F9"/>
    <w:rsid w:val="6B34D9FB"/>
    <w:rsid w:val="6B4C3E94"/>
    <w:rsid w:val="6BAD8413"/>
    <w:rsid w:val="6BAF2582"/>
    <w:rsid w:val="6BAF2C9C"/>
    <w:rsid w:val="6BBA4AED"/>
    <w:rsid w:val="6BED3D1C"/>
    <w:rsid w:val="6BF1AF10"/>
    <w:rsid w:val="6BFD9F26"/>
    <w:rsid w:val="6C0392B5"/>
    <w:rsid w:val="6C168A14"/>
    <w:rsid w:val="6C3F53E4"/>
    <w:rsid w:val="6C49485B"/>
    <w:rsid w:val="6C794D34"/>
    <w:rsid w:val="6C8DA04D"/>
    <w:rsid w:val="6C96F620"/>
    <w:rsid w:val="6CBE92B0"/>
    <w:rsid w:val="6CD08258"/>
    <w:rsid w:val="6CEA19D6"/>
    <w:rsid w:val="6D1C8D37"/>
    <w:rsid w:val="6D2309F5"/>
    <w:rsid w:val="6D6D92A2"/>
    <w:rsid w:val="6DC9A28D"/>
    <w:rsid w:val="6DCBE1AC"/>
    <w:rsid w:val="6DCFA46F"/>
    <w:rsid w:val="6DE1D9A3"/>
    <w:rsid w:val="6DE6AC55"/>
    <w:rsid w:val="6DE96EDC"/>
    <w:rsid w:val="6DF022CF"/>
    <w:rsid w:val="6DF8BC7E"/>
    <w:rsid w:val="6E111ACF"/>
    <w:rsid w:val="6E2E94D3"/>
    <w:rsid w:val="6E389127"/>
    <w:rsid w:val="6E396163"/>
    <w:rsid w:val="6E6AB6F9"/>
    <w:rsid w:val="6E7DD2F9"/>
    <w:rsid w:val="6E814264"/>
    <w:rsid w:val="6EBFF833"/>
    <w:rsid w:val="6EC3AD55"/>
    <w:rsid w:val="6ECAFD0B"/>
    <w:rsid w:val="6ED07506"/>
    <w:rsid w:val="6ED1B85E"/>
    <w:rsid w:val="6EE6CD5E"/>
    <w:rsid w:val="6EFCD952"/>
    <w:rsid w:val="6F01B51C"/>
    <w:rsid w:val="6F03B428"/>
    <w:rsid w:val="6F04C8BA"/>
    <w:rsid w:val="6F057BBE"/>
    <w:rsid w:val="6F190C48"/>
    <w:rsid w:val="6F29AABB"/>
    <w:rsid w:val="6F3366A6"/>
    <w:rsid w:val="6F465420"/>
    <w:rsid w:val="6F56F8AC"/>
    <w:rsid w:val="6F5B1EF1"/>
    <w:rsid w:val="6F72AB1C"/>
    <w:rsid w:val="6F739D8B"/>
    <w:rsid w:val="6F778FA5"/>
    <w:rsid w:val="6F81EE45"/>
    <w:rsid w:val="6F94F09F"/>
    <w:rsid w:val="6F9627A5"/>
    <w:rsid w:val="6FBD8349"/>
    <w:rsid w:val="6FC3118B"/>
    <w:rsid w:val="6FD41487"/>
    <w:rsid w:val="6FD83C2D"/>
    <w:rsid w:val="70031FF0"/>
    <w:rsid w:val="7004F580"/>
    <w:rsid w:val="7024B07B"/>
    <w:rsid w:val="7035C755"/>
    <w:rsid w:val="70599FCA"/>
    <w:rsid w:val="7076FE6D"/>
    <w:rsid w:val="70C52033"/>
    <w:rsid w:val="70D066BD"/>
    <w:rsid w:val="70FD51A8"/>
    <w:rsid w:val="71119136"/>
    <w:rsid w:val="716A9C30"/>
    <w:rsid w:val="71784B05"/>
    <w:rsid w:val="71BD72B0"/>
    <w:rsid w:val="71C080DC"/>
    <w:rsid w:val="71CAB0A3"/>
    <w:rsid w:val="71DE7098"/>
    <w:rsid w:val="7206DEC1"/>
    <w:rsid w:val="72116016"/>
    <w:rsid w:val="72204810"/>
    <w:rsid w:val="7233D951"/>
    <w:rsid w:val="726C332C"/>
    <w:rsid w:val="728FC979"/>
    <w:rsid w:val="7295CC32"/>
    <w:rsid w:val="72A84A3E"/>
    <w:rsid w:val="72C12221"/>
    <w:rsid w:val="72C7715C"/>
    <w:rsid w:val="72D2B4D8"/>
    <w:rsid w:val="72D9FDDC"/>
    <w:rsid w:val="72F93CD0"/>
    <w:rsid w:val="72FA5C16"/>
    <w:rsid w:val="73064273"/>
    <w:rsid w:val="73706148"/>
    <w:rsid w:val="73A796E1"/>
    <w:rsid w:val="73EB861E"/>
    <w:rsid w:val="7412CA1C"/>
    <w:rsid w:val="741E0E74"/>
    <w:rsid w:val="743093A8"/>
    <w:rsid w:val="74467A76"/>
    <w:rsid w:val="7455EDD9"/>
    <w:rsid w:val="74A6B5FE"/>
    <w:rsid w:val="74A73304"/>
    <w:rsid w:val="74F8219E"/>
    <w:rsid w:val="74FCBA20"/>
    <w:rsid w:val="75099BD6"/>
    <w:rsid w:val="751D9249"/>
    <w:rsid w:val="752C5E61"/>
    <w:rsid w:val="754553ED"/>
    <w:rsid w:val="75664BE5"/>
    <w:rsid w:val="756AC329"/>
    <w:rsid w:val="756DA384"/>
    <w:rsid w:val="75791ABE"/>
    <w:rsid w:val="7581C1B8"/>
    <w:rsid w:val="7587567F"/>
    <w:rsid w:val="75902FBF"/>
    <w:rsid w:val="75945309"/>
    <w:rsid w:val="75A94531"/>
    <w:rsid w:val="75C81E8E"/>
    <w:rsid w:val="75DF7464"/>
    <w:rsid w:val="760C0A0D"/>
    <w:rsid w:val="7628BBF2"/>
    <w:rsid w:val="763B297F"/>
    <w:rsid w:val="7649CABB"/>
    <w:rsid w:val="7661F115"/>
    <w:rsid w:val="7686156E"/>
    <w:rsid w:val="769212FC"/>
    <w:rsid w:val="76C343D0"/>
    <w:rsid w:val="76D79C3A"/>
    <w:rsid w:val="770E0A66"/>
    <w:rsid w:val="7749AF38"/>
    <w:rsid w:val="774F8913"/>
    <w:rsid w:val="7769D526"/>
    <w:rsid w:val="77763E6B"/>
    <w:rsid w:val="7785CB2F"/>
    <w:rsid w:val="77916A41"/>
    <w:rsid w:val="77A5A4AE"/>
    <w:rsid w:val="77A8A2A2"/>
    <w:rsid w:val="77AA3601"/>
    <w:rsid w:val="77CC5A4F"/>
    <w:rsid w:val="77D4F96C"/>
    <w:rsid w:val="77E84EC7"/>
    <w:rsid w:val="77FE7C42"/>
    <w:rsid w:val="7837856F"/>
    <w:rsid w:val="78382205"/>
    <w:rsid w:val="786A81F7"/>
    <w:rsid w:val="787C0E62"/>
    <w:rsid w:val="7886C292"/>
    <w:rsid w:val="78AD7248"/>
    <w:rsid w:val="78B30314"/>
    <w:rsid w:val="78D23117"/>
    <w:rsid w:val="78ECA770"/>
    <w:rsid w:val="79130FCF"/>
    <w:rsid w:val="791B3868"/>
    <w:rsid w:val="79284CB2"/>
    <w:rsid w:val="79562262"/>
    <w:rsid w:val="796E9B78"/>
    <w:rsid w:val="79707CDD"/>
    <w:rsid w:val="7972D5C7"/>
    <w:rsid w:val="7997557E"/>
    <w:rsid w:val="79C541A4"/>
    <w:rsid w:val="79CE38DD"/>
    <w:rsid w:val="79CE9B7C"/>
    <w:rsid w:val="7A350776"/>
    <w:rsid w:val="7A438914"/>
    <w:rsid w:val="7A469D8F"/>
    <w:rsid w:val="7A4D5137"/>
    <w:rsid w:val="7A4E2B2E"/>
    <w:rsid w:val="7A94FC06"/>
    <w:rsid w:val="7AB7F095"/>
    <w:rsid w:val="7AFC2D15"/>
    <w:rsid w:val="7B007D14"/>
    <w:rsid w:val="7B088E98"/>
    <w:rsid w:val="7B23677B"/>
    <w:rsid w:val="7B5D85AA"/>
    <w:rsid w:val="7B6039AA"/>
    <w:rsid w:val="7B947F4C"/>
    <w:rsid w:val="7BBA45CC"/>
    <w:rsid w:val="7BEC3396"/>
    <w:rsid w:val="7BF6C9DD"/>
    <w:rsid w:val="7C5125AD"/>
    <w:rsid w:val="7C562551"/>
    <w:rsid w:val="7C66C235"/>
    <w:rsid w:val="7C7D6801"/>
    <w:rsid w:val="7CB76AD0"/>
    <w:rsid w:val="7CB81152"/>
    <w:rsid w:val="7CC93A70"/>
    <w:rsid w:val="7CE2C21B"/>
    <w:rsid w:val="7D128761"/>
    <w:rsid w:val="7D21233F"/>
    <w:rsid w:val="7D407CCA"/>
    <w:rsid w:val="7D5D43E6"/>
    <w:rsid w:val="7D61306B"/>
    <w:rsid w:val="7D619B3A"/>
    <w:rsid w:val="7D683C15"/>
    <w:rsid w:val="7D7589DD"/>
    <w:rsid w:val="7D7F642D"/>
    <w:rsid w:val="7D85E61A"/>
    <w:rsid w:val="7D95C168"/>
    <w:rsid w:val="7DC06EF8"/>
    <w:rsid w:val="7DE461B4"/>
    <w:rsid w:val="7DE59395"/>
    <w:rsid w:val="7E14E632"/>
    <w:rsid w:val="7E21D242"/>
    <w:rsid w:val="7E2823CE"/>
    <w:rsid w:val="7E43EE00"/>
    <w:rsid w:val="7E578D63"/>
    <w:rsid w:val="7E7184B3"/>
    <w:rsid w:val="7E75818E"/>
    <w:rsid w:val="7E9339F2"/>
    <w:rsid w:val="7EC689EB"/>
    <w:rsid w:val="7EC79090"/>
    <w:rsid w:val="7ECB44B2"/>
    <w:rsid w:val="7ED76AB5"/>
    <w:rsid w:val="7EE1B3E7"/>
    <w:rsid w:val="7F0D824B"/>
    <w:rsid w:val="7F2E3309"/>
    <w:rsid w:val="7F2F5EC6"/>
    <w:rsid w:val="7FDFBE61"/>
    <w:rsid w:val="7FEEE1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1D3D"/>
  <w15:chartTrackingRefBased/>
  <w15:docId w15:val="{A036AC23-4B7F-46F0-9BBC-6BCA42F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9/09/relationships/intelligence" Target="intelligence.xml" Id="R1dd31909e31940d3" /><Relationship Type="http://schemas.openxmlformats.org/officeDocument/2006/relationships/hyperlink" Target="http://www.ruxandracantir.com/" TargetMode="External" Id="rId34"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theme" Target="theme/theme1.xml" Id="rId45" /><Relationship Type="http://schemas.openxmlformats.org/officeDocument/2006/relationships/styles" Target="styles.xml" Id="rId5" /><Relationship Type="http://schemas.openxmlformats.org/officeDocument/2006/relationships/hyperlink" Target="https://www.surrogate-productions.com" TargetMode="External" Id="rId31" /><Relationship Type="http://schemas.microsoft.com/office/2011/relationships/people" Target="people.xml" Id="rId44"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43" /><Relationship Type="http://schemas.openxmlformats.org/officeDocument/2006/relationships/image" Target="media/image1.png" Id="rId8" /><Relationship Type="http://schemas.openxmlformats.org/officeDocument/2006/relationships/customXml" Target="../customXml/item3.xml" Id="rId3" /><Relationship Type="http://schemas.microsoft.com/office/2016/09/relationships/commentsIds" Target="commentsIds.xml" Id="rId12" /><Relationship Type="http://schemas.openxmlformats.org/officeDocument/2006/relationships/hyperlink" Target="https://www.shotput.org" TargetMode="External" Id="R49cb3578794a4fe3" /><Relationship Type="http://schemas.openxmlformats.org/officeDocument/2006/relationships/hyperlink" Target="https://independentarts.org.uk/" TargetMode="External" Id="Rea9866bb7f754df7" /><Relationship Type="http://schemas.openxmlformats.org/officeDocument/2006/relationships/hyperlink" Target="https://aviewfromthelonggrass.com/pibroch-an-exploration-of-parallels-between-the-piper-alpha-disaster-and-the-climate-emergency-in-words-music-and-images/" TargetMode="External" Id="R67e5f6fcd7ab4379" /><Relationship Type="http://schemas.openxmlformats.org/officeDocument/2006/relationships/hyperlink" Target="https://www.kirstennewellindiandance.com/" TargetMode="External" Id="R89567bc5b84941c8" /><Relationship Type="http://schemas.openxmlformats.org/officeDocument/2006/relationships/hyperlink" Target="https://www.lewissherlockperformance.com/" TargetMode="External" Id="R16b30a76c598489c" /><Relationship Type="http://schemas.openxmlformats.org/officeDocument/2006/relationships/hyperlink" Target="https://www.m-hz.co.uk/" TargetMode="External" Id="R1046252809864fed" /><Relationship Type="http://schemas.openxmlformats.org/officeDocument/2006/relationships/hyperlink" Target="http://www.ruxandracantir.com/" TargetMode="External" Id="Rba35380d2f7e4179" /><Relationship Type="http://schemas.openxmlformats.org/officeDocument/2006/relationships/hyperlink" Target="http://sarahrosegraber.com/" TargetMode="External" Id="R4335c42b5f524e52" /><Relationship Type="http://schemas.openxmlformats.org/officeDocument/2006/relationships/hyperlink" Target="https://www.shotput.org" TargetMode="External" Id="R81cdbee97d014fe9" /><Relationship Type="http://schemas.openxmlformats.org/officeDocument/2006/relationships/hyperlink" Target="http://superfanperformance.co.uk/" TargetMode="External" Id="R70de80f566704a2c" /><Relationship Type="http://schemas.openxmlformats.org/officeDocument/2006/relationships/hyperlink" Target="https://www.surrogate-productions.com/" TargetMode="External" Id="R9bccf6ccc8ec4ad1" /><Relationship Type="http://schemas.openxmlformats.org/officeDocument/2006/relationships/hyperlink" Target="http://www.ruxandracantir.com/" TargetMode="External" Id="Rf396c725bf95425c" /><Relationship Type="http://schemas.openxmlformats.org/officeDocument/2006/relationships/hyperlink" Target="http://superfanperformance.co.uk/" TargetMode="External" Id="Reb287258649d4a78" /><Relationship Type="http://schemas.openxmlformats.org/officeDocument/2006/relationships/hyperlink" Target="https://www.kirstennewellindiandance.com/" TargetMode="External" Id="R2f145a30de854414" /><Relationship Type="http://schemas.openxmlformats.org/officeDocument/2006/relationships/hyperlink" Target="https://www.m-hz.co.uk" TargetMode="External" Id="R4e748f0251ac43fb" /><Relationship Type="http://schemas.openxmlformats.org/officeDocument/2006/relationships/hyperlink" Target="http://www.independentartsprojects.com/" TargetMode="External" Id="R4d2f8a0a25564831" /><Relationship Type="http://schemas.openxmlformats.org/officeDocument/2006/relationships/hyperlink" Target="https://aviewfromthelonggrass.com/pibroch-an-exploration-of-parallels-between-the-piper-alpha-disaster-and-the-climate-emergency-in-words-music-and-images/" TargetMode="External" Id="Ra28c2bffbe0048c1" /><Relationship Type="http://schemas.openxmlformats.org/officeDocument/2006/relationships/hyperlink" Target="https://www.lewissherlockperformance.com/" TargetMode="External" Id="R98a47e0b4a504ef1" /><Relationship Type="http://schemas.openxmlformats.org/officeDocument/2006/relationships/hyperlink" Target="http://sarahrosegraber.com/" TargetMode="External" Id="Rf91865b878a946bc" /><Relationship Type="http://schemas.openxmlformats.org/officeDocument/2006/relationships/hyperlink" Target="http://www.ruxandracantir.com/" TargetMode="External" Id="R24b56a6139ba4704" /><Relationship Type="http://schemas.openxmlformats.org/officeDocument/2006/relationships/hyperlink" Target="https://www.shotput.org" TargetMode="External" Id="Ra0ed8eb7af274f7a" /><Relationship Type="http://schemas.openxmlformats.org/officeDocument/2006/relationships/hyperlink" Target="http://superfanperformance.co.uk/about/" TargetMode="External" Id="Ra0f87357a9e04608" /><Relationship Type="http://schemas.openxmlformats.org/officeDocument/2006/relationships/hyperlink" Target="http://www.sarahhayes.net/about/" TargetMode="External" Id="R2458e682fd41433b" /><Relationship Type="http://schemas.openxmlformats.org/officeDocument/2006/relationships/hyperlink" Target="https://www.admiralfallow.com/" TargetMode="External" Id="R95a711b1ad8941cf" /><Relationship Type="http://schemas.openxmlformats.org/officeDocument/2006/relationships/hyperlink" Target="https://www.kirstennewellindiandance.com/" TargetMode="External" Id="R63f7f99fbae34dbe" /><Relationship Type="http://schemas.openxmlformats.org/officeDocument/2006/relationships/hyperlink" Target="https://www.shaneshambhu.com/" TargetMode="External" Id="R0765daa82aef42e7" /><Relationship Type="http://schemas.openxmlformats.org/officeDocument/2006/relationships/hyperlink" Target="https://www.mischamacpherson.com/" TargetMode="External" Id="R09d1fe8a17584cb2" /><Relationship Type="http://schemas.openxmlformats.org/officeDocument/2006/relationships/hyperlink" Target="https://protect-eu.mimecast.com/s/gtkLCk7EqUDEk1F21YVY?domain=m-hz.co.uk/" TargetMode="External" Id="Rb5a7adb972cc462f" /><Relationship Type="http://schemas.openxmlformats.org/officeDocument/2006/relationships/hyperlink" Target="https://www.feralarts.co.uk/about" TargetMode="External" Id="R445c982e72d9432b" /><Relationship Type="http://schemas.openxmlformats.org/officeDocument/2006/relationships/hyperlink" Target="http://www.independentartsprojects.com/" TargetMode="External" Id="Ra02eb6e4f98448e5" /><Relationship Type="http://schemas.openxmlformats.org/officeDocument/2006/relationships/hyperlink" Target="https://aviewfromthelonggrass.com/pibroch-an-exploration-of-parallels-between-the-piper-alpha-disaster-and-the-climate-emergency-in-words-music-and-images/" TargetMode="External" Id="R9034d5304da64751" /><Relationship Type="http://schemas.openxmlformats.org/officeDocument/2006/relationships/hyperlink" Target="https://aviewfromthelonggrass.com/pibroch-an-exploration-of-parallels-between-the-piper-alpha-disaster-and-the-climate-emergency-in-words-music-and-images/" TargetMode="External" Id="R7f81cc98312b4424" /><Relationship Type="http://schemas.openxmlformats.org/officeDocument/2006/relationships/hyperlink" Target="https://fraserfifield.com/" TargetMode="External" Id="R4b5b45cd7d95490f" /><Relationship Type="http://schemas.openxmlformats.org/officeDocument/2006/relationships/hyperlink" Target="https://www.lewissherlockperformance.com/" TargetMode="External" Id="R24d550e55ffa46a8" /><Relationship Type="http://schemas.openxmlformats.org/officeDocument/2006/relationships/hyperlink" Target="http://sarahrosegraber.com/" TargetMode="External" Id="R788edb5c41ee4175" /><Relationship Type="http://schemas.openxmlformats.org/officeDocument/2006/relationships/hyperlink" Target="http://www.ruxandracantir.com/" TargetMode="External" Id="Rc726b56d11c04b8e" /><Relationship Type="http://schemas.openxmlformats.org/officeDocument/2006/relationships/hyperlink" Target="https://protect-eu.mimecast.com/s/Z0oPCr9OACyYq8i4JSIt?domain=sciencefestival.co.uk/" TargetMode="External" Id="R6da87189d6944b48" /><Relationship Type="http://schemas.openxmlformats.org/officeDocument/2006/relationships/hyperlink" Target="https://protect-eu.mimecast.com/s/xIEACvZVGSJ597CA1sp0?domain=puppetanimation.org/" TargetMode="External" Id="R4bdbe117b17645d0" /><Relationship Type="http://schemas.openxmlformats.org/officeDocument/2006/relationships/hyperlink" Target="https://protect-eu.mimecast.com/s/HZ-CCwrWJC5mjGH11zWc?domain=puppetanimation.org/" TargetMode="External" Id="R76ff214d6c6d4e9b" /><Relationship Type="http://schemas.openxmlformats.org/officeDocument/2006/relationships/hyperlink" Target="https://www.surrogate-productions.com" TargetMode="External" Id="R192d964bf9b844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A7B6C-9A69-450F-8EB3-FF04B087CF20}">
  <ds:schemaRefs>
    <ds:schemaRef ds:uri="http://schemas.microsoft.com/office/2006/metadata/contentType"/>
    <ds:schemaRef ds:uri="http://schemas.microsoft.com/office/2006/metadata/properties/metaAttributes"/>
    <ds:schemaRef ds:uri="http://www.w3.org/2000/xmlns/"/>
    <ds:schemaRef ds:uri="http://www.w3.org/2001/XMLSchema"/>
    <ds:schemaRef ds:uri="f07e8e4d-f013-42ca-9eed-37a101d0488d"/>
    <ds:schemaRef ds:uri="0d7ce166-acc6-4f01-b8ec-4eed270bebe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E9941-3D40-4188-8F71-B00DA3857105}">
  <ds:schemaRefs>
    <ds:schemaRef ds:uri="http://schemas.microsoft.com/office/2006/metadata/properties"/>
    <ds:schemaRef ds:uri="http://www.w3.org/2000/xmlns/"/>
    <ds:schemaRef ds:uri="0d7ce166-acc6-4f01-b8ec-4eed270bebe0"/>
    <ds:schemaRef ds:uri="http://www.w3.org/2001/XMLSchema-instance"/>
    <ds:schemaRef ds:uri="f07e8e4d-f013-42ca-9eed-37a101d0488d"/>
    <ds:schemaRef ds:uri="http://schemas.microsoft.com/office/infopath/2007/PartnerControls"/>
  </ds:schemaRefs>
</ds:datastoreItem>
</file>

<file path=customXml/itemProps3.xml><?xml version="1.0" encoding="utf-8"?>
<ds:datastoreItem xmlns:ds="http://schemas.openxmlformats.org/officeDocument/2006/customXml" ds:itemID="{2AC9B7FE-67BC-4F61-AC9B-FF3380C1661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Grannon</dc:creator>
  <keywords/>
  <dc:description/>
  <lastModifiedBy>Sophie Bambrough</lastModifiedBy>
  <revision>10</revision>
  <dcterms:created xsi:type="dcterms:W3CDTF">2022-07-20T17:59:00.0000000Z</dcterms:created>
  <dcterms:modified xsi:type="dcterms:W3CDTF">2022-07-27T12:07:19.1073440Z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