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6B4F" w14:textId="77777777" w:rsidR="00CA59EE" w:rsidRPr="009716B2" w:rsidRDefault="00162490" w:rsidP="0027552C">
      <w:pPr>
        <w:spacing w:after="0" w:line="240" w:lineRule="auto"/>
        <w:rPr>
          <w:rFonts w:ascii="Verdana" w:hAnsi="Verdana" w:cs="Arial"/>
          <w:b/>
          <w:sz w:val="20"/>
          <w:szCs w:val="20"/>
        </w:rPr>
      </w:pPr>
      <w:r w:rsidRPr="009716B2">
        <w:rPr>
          <w:rFonts w:ascii="Verdana" w:hAnsi="Verdana" w:cs="Arial"/>
          <w:b/>
          <w:sz w:val="20"/>
          <w:szCs w:val="20"/>
        </w:rPr>
        <w:t xml:space="preserve"> </w:t>
      </w:r>
      <w:r w:rsidR="00E40C01" w:rsidRPr="009716B2">
        <w:rPr>
          <w:rFonts w:ascii="Verdana" w:hAnsi="Verdana" w:cs="Arial"/>
          <w:b/>
          <w:sz w:val="20"/>
          <w:szCs w:val="20"/>
        </w:rPr>
        <w:t xml:space="preserve">      </w:t>
      </w:r>
    </w:p>
    <w:p w14:paraId="244B746B" w14:textId="77777777" w:rsidR="00E13E87" w:rsidRPr="009716B2" w:rsidRDefault="00F272CB" w:rsidP="002A2089">
      <w:pPr>
        <w:spacing w:after="0" w:line="240" w:lineRule="auto"/>
        <w:jc w:val="center"/>
        <w:outlineLvl w:val="0"/>
        <w:rPr>
          <w:rFonts w:ascii="Verdana" w:hAnsi="Verdana" w:cs="Arial"/>
          <w:b/>
          <w:sz w:val="20"/>
          <w:szCs w:val="20"/>
        </w:rPr>
      </w:pPr>
      <w:r w:rsidRPr="009716B2">
        <w:rPr>
          <w:rFonts w:ascii="Verdana" w:hAnsi="Verdana" w:cs="Arial"/>
          <w:b/>
          <w:sz w:val="20"/>
          <w:szCs w:val="20"/>
        </w:rPr>
        <w:t>MINUTES</w:t>
      </w:r>
    </w:p>
    <w:p w14:paraId="7DBDE19E" w14:textId="77777777" w:rsidR="00E13E87" w:rsidRPr="009716B2" w:rsidRDefault="00E13E87" w:rsidP="00E13E87">
      <w:pPr>
        <w:spacing w:after="0" w:line="240" w:lineRule="auto"/>
        <w:jc w:val="center"/>
        <w:rPr>
          <w:rFonts w:ascii="Verdana" w:hAnsi="Verdana" w:cs="Arial"/>
          <w:b/>
          <w:sz w:val="20"/>
          <w:szCs w:val="20"/>
        </w:rPr>
      </w:pPr>
    </w:p>
    <w:p w14:paraId="788565CD" w14:textId="77777777" w:rsidR="00E13E87" w:rsidRPr="009716B2" w:rsidRDefault="0052312B" w:rsidP="002A2089">
      <w:pPr>
        <w:spacing w:after="0" w:line="240" w:lineRule="auto"/>
        <w:jc w:val="center"/>
        <w:outlineLvl w:val="0"/>
        <w:rPr>
          <w:rFonts w:ascii="Verdana" w:hAnsi="Verdana" w:cs="Arial"/>
          <w:b/>
          <w:sz w:val="20"/>
          <w:szCs w:val="20"/>
        </w:rPr>
      </w:pPr>
      <w:r w:rsidRPr="009716B2">
        <w:rPr>
          <w:rFonts w:ascii="Verdana" w:hAnsi="Verdana" w:cs="Arial"/>
          <w:b/>
          <w:sz w:val="20"/>
          <w:szCs w:val="20"/>
        </w:rPr>
        <w:t>Scotland’s Creative Industries Partnership (SCIP</w:t>
      </w:r>
      <w:r w:rsidR="00F272CB" w:rsidRPr="009716B2">
        <w:rPr>
          <w:rFonts w:ascii="Verdana" w:hAnsi="Verdana" w:cs="Arial"/>
          <w:b/>
          <w:sz w:val="20"/>
          <w:szCs w:val="20"/>
        </w:rPr>
        <w:t>)</w:t>
      </w:r>
      <w:r w:rsidRPr="009716B2" w:rsidDel="0052312B">
        <w:rPr>
          <w:rFonts w:ascii="Verdana" w:hAnsi="Verdana" w:cs="Arial"/>
          <w:b/>
          <w:sz w:val="20"/>
          <w:szCs w:val="20"/>
        </w:rPr>
        <w:t xml:space="preserve"> </w:t>
      </w:r>
    </w:p>
    <w:p w14:paraId="309F6FF8" w14:textId="77777777" w:rsidR="00E13E87" w:rsidRPr="009716B2" w:rsidRDefault="007362E7" w:rsidP="002A2089">
      <w:pPr>
        <w:spacing w:after="0" w:line="240" w:lineRule="auto"/>
        <w:jc w:val="center"/>
        <w:outlineLvl w:val="0"/>
        <w:rPr>
          <w:rFonts w:ascii="Verdana" w:hAnsi="Verdana" w:cs="Arial"/>
          <w:b/>
          <w:sz w:val="20"/>
          <w:szCs w:val="20"/>
        </w:rPr>
      </w:pPr>
      <w:r>
        <w:rPr>
          <w:rFonts w:ascii="Verdana" w:hAnsi="Verdana" w:cs="Arial"/>
          <w:b/>
          <w:sz w:val="20"/>
          <w:szCs w:val="20"/>
        </w:rPr>
        <w:t>Thursday 4</w:t>
      </w:r>
      <w:r w:rsidRPr="007362E7">
        <w:rPr>
          <w:rFonts w:ascii="Verdana" w:hAnsi="Verdana" w:cs="Arial"/>
          <w:b/>
          <w:sz w:val="20"/>
          <w:szCs w:val="20"/>
          <w:vertAlign w:val="superscript"/>
        </w:rPr>
        <w:t>th</w:t>
      </w:r>
      <w:r>
        <w:rPr>
          <w:rFonts w:ascii="Verdana" w:hAnsi="Verdana" w:cs="Arial"/>
          <w:b/>
          <w:sz w:val="20"/>
          <w:szCs w:val="20"/>
        </w:rPr>
        <w:t xml:space="preserve"> May</w:t>
      </w:r>
      <w:r w:rsidR="001D04D5">
        <w:rPr>
          <w:rFonts w:ascii="Verdana" w:hAnsi="Verdana" w:cs="Arial"/>
          <w:b/>
          <w:sz w:val="20"/>
          <w:szCs w:val="20"/>
        </w:rPr>
        <w:t xml:space="preserve"> 2017</w:t>
      </w:r>
      <w:r w:rsidR="00E91EE5" w:rsidRPr="009716B2">
        <w:rPr>
          <w:rFonts w:ascii="Verdana" w:hAnsi="Verdana" w:cs="Arial"/>
          <w:b/>
          <w:sz w:val="20"/>
          <w:szCs w:val="20"/>
        </w:rPr>
        <w:t>– 10:30-13:00</w:t>
      </w:r>
    </w:p>
    <w:p w14:paraId="6F9758BA" w14:textId="77777777" w:rsidR="00E13E87" w:rsidRPr="009716B2" w:rsidRDefault="00AB294D" w:rsidP="002A2089">
      <w:pPr>
        <w:spacing w:after="0" w:line="240" w:lineRule="auto"/>
        <w:jc w:val="center"/>
        <w:outlineLvl w:val="0"/>
        <w:rPr>
          <w:rFonts w:ascii="Verdana" w:hAnsi="Verdana" w:cs="Arial"/>
          <w:b/>
          <w:sz w:val="20"/>
          <w:szCs w:val="20"/>
        </w:rPr>
      </w:pPr>
      <w:r w:rsidRPr="009716B2">
        <w:rPr>
          <w:rFonts w:ascii="Verdana" w:hAnsi="Verdana" w:cs="Arial"/>
          <w:b/>
          <w:sz w:val="20"/>
          <w:szCs w:val="20"/>
        </w:rPr>
        <w:t>Boardroom, Creative Scotland, Waverley Gate, 2-4 Waterloo Place, Edinburgh.</w:t>
      </w:r>
    </w:p>
    <w:p w14:paraId="1C33DD65" w14:textId="77777777" w:rsidR="00E13E87" w:rsidRPr="009716B2" w:rsidRDefault="00E13E87" w:rsidP="008959AB">
      <w:pPr>
        <w:pStyle w:val="MediumGrid21"/>
        <w:jc w:val="center"/>
        <w:rPr>
          <w:rFonts w:ascii="Verdana" w:hAnsi="Verdana" w:cs="Arial"/>
          <w:b/>
          <w:sz w:val="20"/>
          <w:szCs w:val="20"/>
        </w:rPr>
      </w:pPr>
    </w:p>
    <w:p w14:paraId="0CC12F0E" w14:textId="77777777" w:rsidR="00E13E87" w:rsidRPr="009716B2" w:rsidRDefault="00E13E87" w:rsidP="008959AB">
      <w:pPr>
        <w:pStyle w:val="MediumGrid21"/>
        <w:jc w:val="center"/>
        <w:rPr>
          <w:rFonts w:ascii="Verdana" w:hAnsi="Verdana" w:cs="Arial"/>
          <w:b/>
          <w:sz w:val="20"/>
          <w:szCs w:val="20"/>
        </w:rPr>
      </w:pPr>
    </w:p>
    <w:p w14:paraId="6A36EAE0" w14:textId="77777777" w:rsidR="008959AB" w:rsidRPr="009716B2" w:rsidRDefault="008959AB" w:rsidP="002A2089">
      <w:pPr>
        <w:shd w:val="clear" w:color="auto" w:fill="BFBFBF"/>
        <w:outlineLvl w:val="0"/>
        <w:rPr>
          <w:rFonts w:ascii="Verdana" w:hAnsi="Verdana" w:cs="Arial"/>
          <w:b/>
          <w:sz w:val="20"/>
          <w:szCs w:val="20"/>
        </w:rPr>
      </w:pPr>
      <w:r w:rsidRPr="009716B2">
        <w:rPr>
          <w:rFonts w:ascii="Verdana" w:hAnsi="Verdana" w:cs="Arial"/>
          <w:b/>
          <w:sz w:val="20"/>
          <w:szCs w:val="20"/>
        </w:rPr>
        <w:t>Present:</w:t>
      </w:r>
    </w:p>
    <w:p w14:paraId="57DD7574" w14:textId="4B6DE001" w:rsidR="00644B4F" w:rsidRPr="009716B2" w:rsidRDefault="00260AB2" w:rsidP="003513D6">
      <w:pPr>
        <w:pStyle w:val="MediumGrid21"/>
        <w:tabs>
          <w:tab w:val="left" w:pos="2694"/>
        </w:tabs>
        <w:ind w:left="2880" w:hanging="2880"/>
        <w:jc w:val="both"/>
        <w:rPr>
          <w:rFonts w:ascii="Verdana" w:hAnsi="Verdana" w:cs="Arial"/>
          <w:sz w:val="20"/>
          <w:szCs w:val="20"/>
        </w:rPr>
      </w:pPr>
      <w:r>
        <w:rPr>
          <w:rFonts w:ascii="Verdana" w:hAnsi="Verdana" w:cs="Arial"/>
          <w:sz w:val="20"/>
          <w:szCs w:val="20"/>
        </w:rPr>
        <w:t>Janet Archer</w:t>
      </w:r>
      <w:r w:rsidR="00D471FB" w:rsidRPr="009716B2">
        <w:rPr>
          <w:rFonts w:ascii="Verdana" w:hAnsi="Verdana" w:cs="Arial"/>
          <w:sz w:val="20"/>
          <w:szCs w:val="20"/>
        </w:rPr>
        <w:tab/>
      </w:r>
      <w:r w:rsidR="00D471FB" w:rsidRPr="009716B2">
        <w:rPr>
          <w:rFonts w:ascii="Verdana" w:hAnsi="Verdana" w:cs="Arial"/>
          <w:sz w:val="20"/>
          <w:szCs w:val="20"/>
        </w:rPr>
        <w:tab/>
      </w:r>
      <w:r w:rsidR="00644B4F" w:rsidRPr="009716B2">
        <w:rPr>
          <w:rFonts w:ascii="Verdana" w:hAnsi="Verdana" w:cs="Arial"/>
          <w:sz w:val="20"/>
          <w:szCs w:val="20"/>
        </w:rPr>
        <w:t xml:space="preserve">Creative Scotland </w:t>
      </w:r>
      <w:r w:rsidR="00644B4F" w:rsidRPr="00260AB2">
        <w:rPr>
          <w:rFonts w:ascii="Verdana" w:hAnsi="Verdana" w:cs="Arial"/>
          <w:b/>
          <w:sz w:val="20"/>
          <w:szCs w:val="20"/>
        </w:rPr>
        <w:t>(CS)</w:t>
      </w:r>
      <w:r w:rsidR="00644B4F" w:rsidRPr="009716B2">
        <w:rPr>
          <w:rFonts w:ascii="Verdana" w:hAnsi="Verdana" w:cs="Arial"/>
          <w:sz w:val="20"/>
          <w:szCs w:val="20"/>
        </w:rPr>
        <w:t xml:space="preserve"> (Chair)</w:t>
      </w:r>
    </w:p>
    <w:p w14:paraId="65EFDA6D" w14:textId="5490D341" w:rsidR="00464A6A" w:rsidRPr="009716B2" w:rsidRDefault="00260AB2" w:rsidP="003513D6">
      <w:pPr>
        <w:pStyle w:val="MediumGrid21"/>
        <w:tabs>
          <w:tab w:val="left" w:pos="2694"/>
        </w:tabs>
        <w:ind w:left="2880" w:hanging="2880"/>
        <w:jc w:val="both"/>
        <w:rPr>
          <w:rFonts w:ascii="Verdana" w:hAnsi="Verdana" w:cs="Arial"/>
          <w:sz w:val="20"/>
          <w:szCs w:val="20"/>
        </w:rPr>
      </w:pPr>
      <w:r>
        <w:rPr>
          <w:rFonts w:ascii="Verdana" w:hAnsi="Verdana" w:cs="Arial"/>
          <w:sz w:val="20"/>
          <w:szCs w:val="20"/>
        </w:rPr>
        <w:t>Laura Holton</w:t>
      </w:r>
      <w:r w:rsidR="00464A6A" w:rsidRPr="009716B2">
        <w:rPr>
          <w:rFonts w:ascii="Verdana" w:hAnsi="Verdana" w:cs="Arial"/>
          <w:sz w:val="20"/>
          <w:szCs w:val="20"/>
        </w:rPr>
        <w:tab/>
      </w:r>
      <w:r w:rsidR="00464A6A" w:rsidRPr="009716B2">
        <w:rPr>
          <w:rFonts w:ascii="Verdana" w:hAnsi="Verdana" w:cs="Arial"/>
          <w:sz w:val="20"/>
          <w:szCs w:val="20"/>
        </w:rPr>
        <w:tab/>
        <w:t xml:space="preserve">Scottish Government </w:t>
      </w:r>
      <w:r w:rsidR="00464A6A" w:rsidRPr="00260AB2">
        <w:rPr>
          <w:rFonts w:ascii="Verdana" w:hAnsi="Verdana" w:cs="Arial"/>
          <w:b/>
          <w:sz w:val="20"/>
          <w:szCs w:val="20"/>
        </w:rPr>
        <w:t>(SG)</w:t>
      </w:r>
    </w:p>
    <w:p w14:paraId="3D9B6808" w14:textId="0E3C1728" w:rsidR="00644B4F" w:rsidRDefault="00260AB2" w:rsidP="003513D6">
      <w:pPr>
        <w:pStyle w:val="MediumGrid21"/>
        <w:tabs>
          <w:tab w:val="left" w:pos="2694"/>
        </w:tabs>
        <w:ind w:left="2880" w:hanging="2880"/>
        <w:jc w:val="both"/>
        <w:rPr>
          <w:rFonts w:ascii="Verdana" w:hAnsi="Verdana" w:cs="Arial"/>
          <w:sz w:val="20"/>
          <w:szCs w:val="20"/>
        </w:rPr>
      </w:pPr>
      <w:r>
        <w:rPr>
          <w:rFonts w:ascii="Verdana" w:hAnsi="Verdana" w:cs="Arial"/>
          <w:sz w:val="20"/>
          <w:szCs w:val="20"/>
        </w:rPr>
        <w:t>David Hartley</w:t>
      </w:r>
      <w:r w:rsidR="00D471FB" w:rsidRPr="009716B2">
        <w:rPr>
          <w:rFonts w:ascii="Verdana" w:hAnsi="Verdana" w:cs="Arial"/>
          <w:sz w:val="20"/>
          <w:szCs w:val="20"/>
        </w:rPr>
        <w:tab/>
      </w:r>
      <w:r w:rsidR="00D471FB" w:rsidRPr="009716B2">
        <w:rPr>
          <w:rFonts w:ascii="Verdana" w:hAnsi="Verdana" w:cs="Arial"/>
          <w:sz w:val="20"/>
          <w:szCs w:val="20"/>
        </w:rPr>
        <w:tab/>
      </w:r>
      <w:r w:rsidR="00644B4F" w:rsidRPr="009716B2">
        <w:rPr>
          <w:rFonts w:ascii="Verdana" w:hAnsi="Verdana" w:cs="Arial"/>
          <w:sz w:val="20"/>
          <w:szCs w:val="20"/>
        </w:rPr>
        <w:t xml:space="preserve">Scottish Enterprise </w:t>
      </w:r>
      <w:r w:rsidR="00644B4F" w:rsidRPr="00260AB2">
        <w:rPr>
          <w:rFonts w:ascii="Verdana" w:hAnsi="Verdana" w:cs="Arial"/>
          <w:b/>
          <w:sz w:val="20"/>
          <w:szCs w:val="20"/>
        </w:rPr>
        <w:t>(SE)</w:t>
      </w:r>
    </w:p>
    <w:p w14:paraId="0DF2CBFB" w14:textId="6B920A34" w:rsidR="003D5F7B" w:rsidRPr="009716B2" w:rsidRDefault="00260AB2" w:rsidP="003D5F7B">
      <w:pPr>
        <w:pStyle w:val="MediumGrid21"/>
        <w:tabs>
          <w:tab w:val="left" w:pos="2694"/>
        </w:tabs>
        <w:ind w:left="2880" w:hanging="2880"/>
        <w:jc w:val="both"/>
        <w:rPr>
          <w:rFonts w:ascii="Verdana" w:hAnsi="Verdana" w:cs="Arial"/>
          <w:sz w:val="20"/>
          <w:szCs w:val="20"/>
        </w:rPr>
      </w:pPr>
      <w:r>
        <w:rPr>
          <w:rFonts w:ascii="Verdana" w:hAnsi="Verdana" w:cs="Arial"/>
          <w:sz w:val="20"/>
          <w:szCs w:val="20"/>
        </w:rPr>
        <w:t>David Smith</w:t>
      </w:r>
      <w:r w:rsidR="003D5F7B" w:rsidRPr="009716B2">
        <w:rPr>
          <w:rFonts w:ascii="Verdana" w:hAnsi="Verdana" w:cs="Arial"/>
          <w:sz w:val="20"/>
          <w:szCs w:val="20"/>
        </w:rPr>
        <w:tab/>
      </w:r>
      <w:r w:rsidR="003D5F7B" w:rsidRPr="009716B2">
        <w:rPr>
          <w:rFonts w:ascii="Verdana" w:hAnsi="Verdana" w:cs="Arial"/>
          <w:sz w:val="20"/>
          <w:szCs w:val="20"/>
        </w:rPr>
        <w:tab/>
        <w:t xml:space="preserve">Scottish Enterprise </w:t>
      </w:r>
      <w:r w:rsidR="003D5F7B" w:rsidRPr="00260AB2">
        <w:rPr>
          <w:rFonts w:ascii="Verdana" w:hAnsi="Verdana" w:cs="Arial"/>
          <w:b/>
          <w:sz w:val="20"/>
          <w:szCs w:val="20"/>
        </w:rPr>
        <w:t>(SE)</w:t>
      </w:r>
    </w:p>
    <w:p w14:paraId="36882431" w14:textId="44FA0165" w:rsidR="00644B4F" w:rsidRPr="009716B2" w:rsidRDefault="00260AB2" w:rsidP="003D5F7B">
      <w:pPr>
        <w:pStyle w:val="MediumGrid21"/>
        <w:tabs>
          <w:tab w:val="left" w:pos="2694"/>
        </w:tabs>
        <w:jc w:val="both"/>
        <w:rPr>
          <w:rFonts w:ascii="Verdana" w:hAnsi="Verdana" w:cs="Arial"/>
          <w:sz w:val="20"/>
          <w:szCs w:val="20"/>
        </w:rPr>
      </w:pPr>
      <w:r>
        <w:rPr>
          <w:rFonts w:ascii="Verdana" w:hAnsi="Verdana" w:cs="Arial"/>
          <w:sz w:val="20"/>
          <w:szCs w:val="20"/>
        </w:rPr>
        <w:t>David Martin</w:t>
      </w:r>
      <w:r w:rsidR="00D471FB" w:rsidRPr="009716B2">
        <w:rPr>
          <w:rFonts w:ascii="Verdana" w:hAnsi="Verdana" w:cs="Arial"/>
          <w:sz w:val="20"/>
          <w:szCs w:val="20"/>
        </w:rPr>
        <w:tab/>
      </w:r>
      <w:r w:rsidR="00D471FB" w:rsidRPr="009716B2">
        <w:rPr>
          <w:rFonts w:ascii="Verdana" w:hAnsi="Verdana" w:cs="Arial"/>
          <w:sz w:val="20"/>
          <w:szCs w:val="20"/>
        </w:rPr>
        <w:tab/>
      </w:r>
      <w:r w:rsidR="00644B4F" w:rsidRPr="009716B2">
        <w:rPr>
          <w:rFonts w:ascii="Verdana" w:hAnsi="Verdana" w:cs="Arial"/>
          <w:sz w:val="20"/>
          <w:szCs w:val="20"/>
        </w:rPr>
        <w:t xml:space="preserve">Skills Development Scotland </w:t>
      </w:r>
      <w:r w:rsidR="00644B4F" w:rsidRPr="00260AB2">
        <w:rPr>
          <w:rFonts w:ascii="Verdana" w:hAnsi="Verdana" w:cs="Arial"/>
          <w:b/>
          <w:sz w:val="20"/>
          <w:szCs w:val="20"/>
        </w:rPr>
        <w:t>(SDS)</w:t>
      </w:r>
    </w:p>
    <w:p w14:paraId="1FE134A2" w14:textId="46146AD7" w:rsidR="00A1244E" w:rsidRPr="009716B2" w:rsidRDefault="00A1244E" w:rsidP="003513D6">
      <w:pPr>
        <w:pStyle w:val="MediumGrid21"/>
        <w:tabs>
          <w:tab w:val="left" w:pos="2694"/>
        </w:tabs>
        <w:ind w:left="2880" w:hanging="2880"/>
        <w:jc w:val="both"/>
        <w:rPr>
          <w:rFonts w:ascii="Verdana" w:hAnsi="Verdana" w:cs="Arial"/>
          <w:sz w:val="20"/>
          <w:szCs w:val="20"/>
        </w:rPr>
      </w:pPr>
      <w:r w:rsidRPr="009716B2">
        <w:rPr>
          <w:rFonts w:ascii="Verdana" w:hAnsi="Verdana" w:cs="Arial"/>
          <w:sz w:val="20"/>
          <w:szCs w:val="20"/>
        </w:rPr>
        <w:t xml:space="preserve">Andre </w:t>
      </w:r>
      <w:proofErr w:type="spellStart"/>
      <w:r w:rsidRPr="009716B2">
        <w:rPr>
          <w:rFonts w:ascii="Verdana" w:hAnsi="Verdana" w:cs="Arial"/>
          <w:sz w:val="20"/>
          <w:szCs w:val="20"/>
        </w:rPr>
        <w:t>Reibig</w:t>
      </w:r>
      <w:proofErr w:type="spellEnd"/>
      <w:r w:rsidRPr="009716B2">
        <w:rPr>
          <w:rFonts w:ascii="Verdana" w:hAnsi="Verdana" w:cs="Arial"/>
          <w:sz w:val="20"/>
          <w:szCs w:val="20"/>
        </w:rPr>
        <w:tab/>
      </w:r>
      <w:r w:rsidRPr="009716B2">
        <w:rPr>
          <w:rFonts w:ascii="Verdana" w:hAnsi="Verdana" w:cs="Arial"/>
          <w:sz w:val="20"/>
          <w:szCs w:val="20"/>
        </w:rPr>
        <w:tab/>
        <w:t xml:space="preserve">Scottish Funding Council </w:t>
      </w:r>
      <w:r w:rsidRPr="00260AB2">
        <w:rPr>
          <w:rFonts w:ascii="Verdana" w:hAnsi="Verdana" w:cs="Arial"/>
          <w:b/>
          <w:sz w:val="20"/>
          <w:szCs w:val="20"/>
        </w:rPr>
        <w:t>(SFC)</w:t>
      </w:r>
      <w:r w:rsidR="003D5F7B">
        <w:rPr>
          <w:rFonts w:ascii="Verdana" w:hAnsi="Verdana" w:cs="Arial"/>
          <w:sz w:val="20"/>
          <w:szCs w:val="20"/>
        </w:rPr>
        <w:t xml:space="preserve"> </w:t>
      </w:r>
    </w:p>
    <w:p w14:paraId="1DACF39C" w14:textId="57E9CD66" w:rsidR="0074031B" w:rsidRDefault="00260AB2" w:rsidP="00B659A4">
      <w:pPr>
        <w:pStyle w:val="MediumGrid21"/>
        <w:tabs>
          <w:tab w:val="left" w:pos="2694"/>
        </w:tabs>
        <w:ind w:left="2880" w:hanging="2880"/>
        <w:rPr>
          <w:rFonts w:ascii="Verdana" w:hAnsi="Verdana" w:cs="Arial"/>
          <w:sz w:val="20"/>
          <w:szCs w:val="20"/>
        </w:rPr>
      </w:pPr>
      <w:r>
        <w:rPr>
          <w:rFonts w:ascii="Verdana" w:hAnsi="Verdana" w:cs="Arial"/>
          <w:sz w:val="20"/>
          <w:szCs w:val="20"/>
        </w:rPr>
        <w:t>Jim Galloway</w:t>
      </w:r>
      <w:r w:rsidR="00B75563">
        <w:rPr>
          <w:rFonts w:ascii="Verdana" w:hAnsi="Verdana" w:cs="Arial"/>
          <w:sz w:val="20"/>
          <w:szCs w:val="20"/>
        </w:rPr>
        <w:tab/>
      </w:r>
      <w:r w:rsidR="00B75563">
        <w:rPr>
          <w:rFonts w:ascii="Verdana" w:hAnsi="Verdana" w:cs="Arial"/>
          <w:sz w:val="20"/>
          <w:szCs w:val="20"/>
        </w:rPr>
        <w:tab/>
        <w:t xml:space="preserve">Scottish Local Authorities Economic Development Group </w:t>
      </w:r>
      <w:r w:rsidR="00B75563" w:rsidRPr="00260AB2">
        <w:rPr>
          <w:rFonts w:ascii="Verdana" w:hAnsi="Verdana" w:cs="Arial"/>
          <w:b/>
          <w:sz w:val="20"/>
          <w:szCs w:val="20"/>
        </w:rPr>
        <w:t>(SLAED)</w:t>
      </w:r>
      <w:r w:rsidR="001D04D5" w:rsidRPr="00260AB2">
        <w:rPr>
          <w:rFonts w:ascii="Verdana" w:hAnsi="Verdana" w:cs="Arial"/>
          <w:b/>
          <w:sz w:val="20"/>
          <w:szCs w:val="20"/>
        </w:rPr>
        <w:t xml:space="preserve"> </w:t>
      </w:r>
    </w:p>
    <w:p w14:paraId="0F0A6976" w14:textId="371974F8" w:rsidR="007362E7" w:rsidRPr="009716B2" w:rsidRDefault="00260AB2" w:rsidP="007362E7">
      <w:pPr>
        <w:pStyle w:val="MediumGrid21"/>
        <w:tabs>
          <w:tab w:val="left" w:pos="2694"/>
        </w:tabs>
        <w:ind w:left="2880" w:hanging="2880"/>
        <w:jc w:val="both"/>
        <w:rPr>
          <w:rFonts w:ascii="Verdana" w:hAnsi="Verdana" w:cs="Arial"/>
          <w:sz w:val="20"/>
          <w:szCs w:val="20"/>
        </w:rPr>
      </w:pPr>
      <w:r>
        <w:rPr>
          <w:rFonts w:ascii="Verdana" w:hAnsi="Verdana" w:cs="Arial"/>
          <w:sz w:val="20"/>
          <w:szCs w:val="20"/>
        </w:rPr>
        <w:t xml:space="preserve">Heather Stuart </w:t>
      </w:r>
      <w:r w:rsidR="007362E7" w:rsidRPr="009716B2">
        <w:rPr>
          <w:rFonts w:ascii="Verdana" w:hAnsi="Verdana" w:cs="Arial"/>
          <w:sz w:val="20"/>
          <w:szCs w:val="20"/>
        </w:rPr>
        <w:tab/>
      </w:r>
      <w:r w:rsidR="007362E7" w:rsidRPr="009716B2">
        <w:rPr>
          <w:rFonts w:ascii="Verdana" w:hAnsi="Verdana" w:cs="Arial"/>
          <w:sz w:val="20"/>
          <w:szCs w:val="20"/>
        </w:rPr>
        <w:tab/>
        <w:t>VOCAL (the national association for culture and leisure managers)</w:t>
      </w:r>
    </w:p>
    <w:p w14:paraId="1D7C99C7" w14:textId="7FEFAA34" w:rsidR="00EA2F1A" w:rsidRPr="009716B2" w:rsidRDefault="00260AB2" w:rsidP="003D5F7B">
      <w:pPr>
        <w:pStyle w:val="MediumGrid21"/>
        <w:tabs>
          <w:tab w:val="left" w:pos="2694"/>
        </w:tabs>
        <w:rPr>
          <w:rFonts w:ascii="Verdana" w:hAnsi="Verdana" w:cs="Arial"/>
          <w:sz w:val="20"/>
          <w:szCs w:val="20"/>
        </w:rPr>
      </w:pPr>
      <w:r>
        <w:rPr>
          <w:rFonts w:ascii="Verdana" w:hAnsi="Verdana" w:cs="Arial"/>
          <w:sz w:val="20"/>
          <w:szCs w:val="20"/>
        </w:rPr>
        <w:t xml:space="preserve">Natalie Usher </w:t>
      </w:r>
      <w:r w:rsidR="00EA2F1A" w:rsidRPr="009716B2">
        <w:rPr>
          <w:rFonts w:ascii="Verdana" w:hAnsi="Verdana" w:cs="Arial"/>
          <w:sz w:val="20"/>
          <w:szCs w:val="20"/>
        </w:rPr>
        <w:tab/>
      </w:r>
      <w:r w:rsidR="00EA2F1A" w:rsidRPr="009716B2">
        <w:rPr>
          <w:rFonts w:ascii="Verdana" w:hAnsi="Verdana" w:cs="Arial"/>
          <w:sz w:val="20"/>
          <w:szCs w:val="20"/>
        </w:rPr>
        <w:tab/>
        <w:t xml:space="preserve">Creative Scotland </w:t>
      </w:r>
      <w:r w:rsidR="00EA2F1A" w:rsidRPr="00260AB2">
        <w:rPr>
          <w:rFonts w:ascii="Verdana" w:hAnsi="Verdana" w:cs="Arial"/>
          <w:b/>
          <w:sz w:val="20"/>
          <w:szCs w:val="20"/>
        </w:rPr>
        <w:t>(CS)</w:t>
      </w:r>
    </w:p>
    <w:p w14:paraId="50242CD3" w14:textId="407D2E54" w:rsidR="00A16FD0" w:rsidRDefault="00A16FD0" w:rsidP="003513D6">
      <w:pPr>
        <w:pStyle w:val="MediumGrid21"/>
        <w:tabs>
          <w:tab w:val="left" w:pos="2694"/>
        </w:tabs>
        <w:ind w:left="2880" w:hanging="2880"/>
        <w:jc w:val="both"/>
        <w:rPr>
          <w:rFonts w:ascii="Verdana" w:hAnsi="Verdana" w:cs="Arial"/>
          <w:sz w:val="20"/>
          <w:szCs w:val="20"/>
        </w:rPr>
      </w:pPr>
      <w:r w:rsidRPr="009716B2">
        <w:rPr>
          <w:rFonts w:ascii="Verdana" w:hAnsi="Verdana" w:cs="Arial"/>
          <w:sz w:val="20"/>
          <w:szCs w:val="20"/>
        </w:rPr>
        <w:t>Clive</w:t>
      </w:r>
      <w:r w:rsidR="00260AB2">
        <w:rPr>
          <w:rFonts w:ascii="Verdana" w:hAnsi="Verdana" w:cs="Arial"/>
          <w:sz w:val="20"/>
          <w:szCs w:val="20"/>
        </w:rPr>
        <w:t xml:space="preserve"> Gillman </w:t>
      </w:r>
      <w:r w:rsidRPr="009716B2">
        <w:rPr>
          <w:rFonts w:ascii="Verdana" w:hAnsi="Verdana" w:cs="Arial"/>
          <w:sz w:val="20"/>
          <w:szCs w:val="20"/>
        </w:rPr>
        <w:tab/>
      </w:r>
      <w:r w:rsidRPr="009716B2">
        <w:rPr>
          <w:rFonts w:ascii="Verdana" w:hAnsi="Verdana" w:cs="Arial"/>
          <w:sz w:val="20"/>
          <w:szCs w:val="20"/>
        </w:rPr>
        <w:tab/>
      </w:r>
      <w:r w:rsidR="00CB479C" w:rsidRPr="009716B2">
        <w:rPr>
          <w:rFonts w:ascii="Verdana" w:hAnsi="Verdana" w:cs="Arial"/>
          <w:sz w:val="20"/>
          <w:szCs w:val="20"/>
        </w:rPr>
        <w:t xml:space="preserve">Creative Scotland </w:t>
      </w:r>
      <w:r w:rsidR="00CB479C" w:rsidRPr="00260AB2">
        <w:rPr>
          <w:rFonts w:ascii="Verdana" w:hAnsi="Verdana" w:cs="Arial"/>
          <w:b/>
          <w:sz w:val="20"/>
          <w:szCs w:val="20"/>
        </w:rPr>
        <w:t>(CS)</w:t>
      </w:r>
    </w:p>
    <w:p w14:paraId="16D88A13" w14:textId="1A53D5EE" w:rsidR="00F05780" w:rsidRPr="009716B2" w:rsidRDefault="00260AB2" w:rsidP="00F05780">
      <w:pPr>
        <w:pStyle w:val="MediumGrid21"/>
        <w:tabs>
          <w:tab w:val="left" w:pos="2694"/>
        </w:tabs>
        <w:ind w:left="2880" w:hanging="2880"/>
        <w:jc w:val="both"/>
        <w:rPr>
          <w:rFonts w:ascii="Verdana" w:hAnsi="Verdana" w:cs="Arial"/>
          <w:sz w:val="20"/>
          <w:szCs w:val="20"/>
        </w:rPr>
      </w:pPr>
      <w:r>
        <w:rPr>
          <w:rFonts w:ascii="Verdana" w:hAnsi="Verdana" w:cs="Arial"/>
          <w:sz w:val="20"/>
          <w:szCs w:val="20"/>
        </w:rPr>
        <w:t xml:space="preserve">Helena Ward </w:t>
      </w:r>
      <w:r w:rsidR="00F05780" w:rsidRPr="009716B2">
        <w:rPr>
          <w:rFonts w:ascii="Verdana" w:hAnsi="Verdana" w:cs="Arial"/>
          <w:sz w:val="20"/>
          <w:szCs w:val="20"/>
        </w:rPr>
        <w:tab/>
      </w:r>
      <w:r w:rsidR="00F05780" w:rsidRPr="009716B2">
        <w:rPr>
          <w:rFonts w:ascii="Verdana" w:hAnsi="Verdana" w:cs="Arial"/>
          <w:sz w:val="20"/>
          <w:szCs w:val="20"/>
        </w:rPr>
        <w:tab/>
        <w:t xml:space="preserve">Creative Scotland </w:t>
      </w:r>
      <w:r w:rsidR="00F05780" w:rsidRPr="00260AB2">
        <w:rPr>
          <w:rFonts w:ascii="Verdana" w:hAnsi="Verdana" w:cs="Arial"/>
          <w:b/>
          <w:sz w:val="20"/>
          <w:szCs w:val="20"/>
        </w:rPr>
        <w:t>(CS)</w:t>
      </w:r>
    </w:p>
    <w:p w14:paraId="0C35B234" w14:textId="26AC1774" w:rsidR="00644B4F" w:rsidRPr="009716B2" w:rsidRDefault="00260AB2" w:rsidP="003513D6">
      <w:pPr>
        <w:pStyle w:val="MediumGrid21"/>
        <w:tabs>
          <w:tab w:val="left" w:pos="2694"/>
        </w:tabs>
        <w:ind w:left="2880" w:hanging="2880"/>
        <w:jc w:val="both"/>
        <w:rPr>
          <w:rFonts w:ascii="Verdana" w:hAnsi="Verdana" w:cs="Arial"/>
          <w:sz w:val="20"/>
          <w:szCs w:val="20"/>
        </w:rPr>
      </w:pPr>
      <w:r>
        <w:rPr>
          <w:rFonts w:ascii="Verdana" w:hAnsi="Verdana" w:cs="Arial"/>
          <w:sz w:val="20"/>
          <w:szCs w:val="20"/>
        </w:rPr>
        <w:t xml:space="preserve">Gillian Herd </w:t>
      </w:r>
      <w:r w:rsidR="00D471FB" w:rsidRPr="009716B2">
        <w:rPr>
          <w:rFonts w:ascii="Verdana" w:hAnsi="Verdana" w:cs="Arial"/>
          <w:sz w:val="20"/>
          <w:szCs w:val="20"/>
        </w:rPr>
        <w:tab/>
      </w:r>
      <w:r w:rsidR="00D471FB" w:rsidRPr="009716B2">
        <w:rPr>
          <w:rFonts w:ascii="Verdana" w:hAnsi="Verdana" w:cs="Arial"/>
          <w:sz w:val="20"/>
          <w:szCs w:val="20"/>
        </w:rPr>
        <w:tab/>
      </w:r>
      <w:r w:rsidR="00644B4F" w:rsidRPr="009716B2">
        <w:rPr>
          <w:rFonts w:ascii="Verdana" w:hAnsi="Verdana" w:cs="Arial"/>
          <w:sz w:val="20"/>
          <w:szCs w:val="20"/>
        </w:rPr>
        <w:t xml:space="preserve">Creative Scotland </w:t>
      </w:r>
      <w:r w:rsidR="00644B4F" w:rsidRPr="00260AB2">
        <w:rPr>
          <w:rFonts w:ascii="Verdana" w:hAnsi="Verdana" w:cs="Arial"/>
          <w:b/>
          <w:sz w:val="20"/>
          <w:szCs w:val="20"/>
        </w:rPr>
        <w:t>(CS)</w:t>
      </w:r>
      <w:r w:rsidR="00644B4F" w:rsidRPr="009716B2">
        <w:rPr>
          <w:rFonts w:ascii="Verdana" w:hAnsi="Verdana" w:cs="Arial"/>
          <w:sz w:val="20"/>
          <w:szCs w:val="20"/>
        </w:rPr>
        <w:t xml:space="preserve"> Minute</w:t>
      </w:r>
      <w:r w:rsidR="009D77A7" w:rsidRPr="009716B2">
        <w:rPr>
          <w:rFonts w:ascii="Verdana" w:hAnsi="Verdana" w:cs="Arial"/>
          <w:sz w:val="20"/>
          <w:szCs w:val="20"/>
        </w:rPr>
        <w:t>-</w:t>
      </w:r>
      <w:r w:rsidR="00644B4F" w:rsidRPr="009716B2">
        <w:rPr>
          <w:rFonts w:ascii="Verdana" w:hAnsi="Verdana" w:cs="Arial"/>
          <w:sz w:val="20"/>
          <w:szCs w:val="20"/>
        </w:rPr>
        <w:t>taker</w:t>
      </w:r>
    </w:p>
    <w:p w14:paraId="03022A52" w14:textId="77777777" w:rsidR="002B06CC" w:rsidRPr="009716B2" w:rsidRDefault="002B06CC" w:rsidP="003513D6">
      <w:pPr>
        <w:pStyle w:val="MediumGrid21"/>
        <w:tabs>
          <w:tab w:val="left" w:pos="2694"/>
        </w:tabs>
        <w:ind w:left="2880" w:hanging="2880"/>
        <w:jc w:val="both"/>
        <w:rPr>
          <w:rFonts w:ascii="Verdana" w:hAnsi="Verdana" w:cs="Arial"/>
          <w:sz w:val="20"/>
          <w:szCs w:val="20"/>
        </w:rPr>
      </w:pPr>
    </w:p>
    <w:p w14:paraId="051E2C76" w14:textId="77777777" w:rsidR="00D471FB" w:rsidRPr="009716B2" w:rsidRDefault="00D471FB" w:rsidP="002A2089">
      <w:pPr>
        <w:shd w:val="clear" w:color="auto" w:fill="BFBFBF"/>
        <w:outlineLvl w:val="0"/>
        <w:rPr>
          <w:rFonts w:ascii="Verdana" w:hAnsi="Verdana" w:cs="Arial"/>
          <w:b/>
          <w:sz w:val="20"/>
          <w:szCs w:val="20"/>
        </w:rPr>
      </w:pPr>
      <w:r w:rsidRPr="009716B2">
        <w:rPr>
          <w:rFonts w:ascii="Verdana" w:hAnsi="Verdana" w:cs="Arial"/>
          <w:b/>
          <w:sz w:val="20"/>
          <w:szCs w:val="20"/>
        </w:rPr>
        <w:t>Apologies:</w:t>
      </w:r>
    </w:p>
    <w:p w14:paraId="719C65D6" w14:textId="77777777" w:rsidR="00BD1FA8" w:rsidRDefault="00BD1FA8" w:rsidP="00D775FC">
      <w:pPr>
        <w:pStyle w:val="MediumGrid21"/>
        <w:tabs>
          <w:tab w:val="left" w:pos="2694"/>
        </w:tabs>
        <w:ind w:left="2880" w:hanging="2880"/>
        <w:jc w:val="both"/>
        <w:rPr>
          <w:rFonts w:ascii="Verdana" w:hAnsi="Verdana" w:cs="Arial"/>
          <w:sz w:val="20"/>
          <w:szCs w:val="20"/>
        </w:rPr>
      </w:pPr>
      <w:r>
        <w:rPr>
          <w:rFonts w:ascii="Verdana" w:hAnsi="Verdana" w:cs="Arial"/>
          <w:sz w:val="20"/>
          <w:szCs w:val="20"/>
        </w:rPr>
        <w:t>Michelle Sweeney (MS)</w:t>
      </w:r>
      <w:r>
        <w:rPr>
          <w:rFonts w:ascii="Verdana" w:hAnsi="Verdana" w:cs="Arial"/>
          <w:sz w:val="20"/>
          <w:szCs w:val="20"/>
        </w:rPr>
        <w:tab/>
      </w:r>
      <w:r>
        <w:rPr>
          <w:rFonts w:ascii="Verdana" w:hAnsi="Verdana" w:cs="Arial"/>
          <w:sz w:val="20"/>
          <w:szCs w:val="20"/>
        </w:rPr>
        <w:tab/>
        <w:t>VOCAL</w:t>
      </w:r>
      <w:r w:rsidR="001D04D5">
        <w:rPr>
          <w:rFonts w:ascii="Verdana" w:hAnsi="Verdana" w:cs="Arial"/>
          <w:sz w:val="20"/>
          <w:szCs w:val="20"/>
        </w:rPr>
        <w:t xml:space="preserve"> </w:t>
      </w:r>
      <w:r w:rsidR="001D04D5" w:rsidRPr="009716B2">
        <w:rPr>
          <w:rFonts w:ascii="Verdana" w:hAnsi="Verdana" w:cs="Arial"/>
          <w:sz w:val="20"/>
          <w:szCs w:val="20"/>
        </w:rPr>
        <w:t>(the national association for culture and leisure managers)</w:t>
      </w:r>
    </w:p>
    <w:p w14:paraId="17FBB1B4" w14:textId="77777777" w:rsidR="001D04D5" w:rsidRDefault="001D04D5" w:rsidP="001D04D5">
      <w:pPr>
        <w:pStyle w:val="MediumGrid21"/>
        <w:tabs>
          <w:tab w:val="left" w:pos="2694"/>
        </w:tabs>
        <w:ind w:left="2880" w:hanging="2880"/>
        <w:jc w:val="both"/>
        <w:rPr>
          <w:rFonts w:ascii="Verdana" w:hAnsi="Verdana" w:cs="Arial"/>
          <w:sz w:val="20"/>
          <w:szCs w:val="20"/>
        </w:rPr>
      </w:pPr>
      <w:r w:rsidRPr="009716B2">
        <w:rPr>
          <w:rFonts w:ascii="Verdana" w:hAnsi="Verdana" w:cs="Arial"/>
          <w:sz w:val="20"/>
          <w:szCs w:val="20"/>
        </w:rPr>
        <w:t>Kenneth Clark (KC)</w:t>
      </w:r>
      <w:r w:rsidRPr="009716B2">
        <w:rPr>
          <w:rFonts w:ascii="Verdana" w:hAnsi="Verdana" w:cs="Arial"/>
          <w:sz w:val="20"/>
          <w:szCs w:val="20"/>
        </w:rPr>
        <w:tab/>
      </w:r>
      <w:r w:rsidRPr="009716B2">
        <w:rPr>
          <w:rFonts w:ascii="Verdana" w:hAnsi="Verdana" w:cs="Arial"/>
          <w:sz w:val="20"/>
          <w:szCs w:val="20"/>
        </w:rPr>
        <w:tab/>
        <w:t xml:space="preserve">Scottish </w:t>
      </w:r>
      <w:r w:rsidR="00E00747">
        <w:rPr>
          <w:rFonts w:ascii="Verdana" w:hAnsi="Verdana" w:cs="Arial"/>
          <w:sz w:val="20"/>
          <w:szCs w:val="20"/>
        </w:rPr>
        <w:t>Development International</w:t>
      </w:r>
      <w:r w:rsidR="00E00747" w:rsidRPr="009716B2">
        <w:rPr>
          <w:rFonts w:ascii="Verdana" w:hAnsi="Verdana" w:cs="Arial"/>
          <w:sz w:val="20"/>
          <w:szCs w:val="20"/>
        </w:rPr>
        <w:t xml:space="preserve"> </w:t>
      </w:r>
      <w:r w:rsidRPr="009716B2">
        <w:rPr>
          <w:rFonts w:ascii="Verdana" w:hAnsi="Verdana" w:cs="Arial"/>
          <w:sz w:val="20"/>
          <w:szCs w:val="20"/>
        </w:rPr>
        <w:t>(S</w:t>
      </w:r>
      <w:r w:rsidR="00E00747">
        <w:rPr>
          <w:rFonts w:ascii="Verdana" w:hAnsi="Verdana" w:cs="Arial"/>
          <w:sz w:val="20"/>
          <w:szCs w:val="20"/>
        </w:rPr>
        <w:t>DI</w:t>
      </w:r>
      <w:r w:rsidRPr="009716B2">
        <w:rPr>
          <w:rFonts w:ascii="Verdana" w:hAnsi="Verdana" w:cs="Arial"/>
          <w:sz w:val="20"/>
          <w:szCs w:val="20"/>
        </w:rPr>
        <w:t>)</w:t>
      </w:r>
    </w:p>
    <w:p w14:paraId="2DDD1165" w14:textId="77777777" w:rsidR="003D5F7B" w:rsidRPr="009716B2" w:rsidRDefault="003D5F7B" w:rsidP="003D5F7B">
      <w:pPr>
        <w:pStyle w:val="MediumGrid21"/>
        <w:tabs>
          <w:tab w:val="left" w:pos="2694"/>
        </w:tabs>
        <w:ind w:left="2880" w:hanging="2880"/>
        <w:jc w:val="both"/>
        <w:rPr>
          <w:rFonts w:ascii="Verdana" w:hAnsi="Verdana" w:cs="Arial"/>
          <w:sz w:val="20"/>
          <w:szCs w:val="20"/>
        </w:rPr>
      </w:pPr>
      <w:r w:rsidRPr="009716B2">
        <w:rPr>
          <w:rFonts w:ascii="Verdana" w:hAnsi="Verdana" w:cs="Arial"/>
          <w:sz w:val="20"/>
          <w:szCs w:val="20"/>
        </w:rPr>
        <w:t xml:space="preserve">Stephanie </w:t>
      </w:r>
      <w:proofErr w:type="spellStart"/>
      <w:r w:rsidRPr="009716B2">
        <w:rPr>
          <w:rFonts w:ascii="Verdana" w:hAnsi="Verdana" w:cs="Arial"/>
          <w:sz w:val="20"/>
          <w:szCs w:val="20"/>
        </w:rPr>
        <w:t>Cymber</w:t>
      </w:r>
      <w:proofErr w:type="spellEnd"/>
      <w:r w:rsidRPr="009716B2">
        <w:rPr>
          <w:rFonts w:ascii="Verdana" w:hAnsi="Verdana" w:cs="Arial"/>
          <w:sz w:val="20"/>
          <w:szCs w:val="20"/>
        </w:rPr>
        <w:t xml:space="preserve"> (SC)</w:t>
      </w:r>
      <w:r w:rsidRPr="009716B2">
        <w:rPr>
          <w:rFonts w:ascii="Verdana" w:hAnsi="Verdana" w:cs="Arial"/>
          <w:sz w:val="20"/>
          <w:szCs w:val="20"/>
        </w:rPr>
        <w:tab/>
      </w:r>
      <w:r w:rsidRPr="009716B2">
        <w:rPr>
          <w:rFonts w:ascii="Verdana" w:hAnsi="Verdana" w:cs="Arial"/>
          <w:sz w:val="20"/>
          <w:szCs w:val="20"/>
        </w:rPr>
        <w:tab/>
        <w:t>Scottish Government (SG)</w:t>
      </w:r>
    </w:p>
    <w:p w14:paraId="14F122B7" w14:textId="77777777" w:rsidR="001D04D5" w:rsidRDefault="001D04D5" w:rsidP="003D5F7B">
      <w:pPr>
        <w:pStyle w:val="MediumGrid21"/>
        <w:tabs>
          <w:tab w:val="left" w:pos="2694"/>
        </w:tabs>
        <w:jc w:val="both"/>
        <w:rPr>
          <w:rFonts w:ascii="Verdana" w:hAnsi="Verdana" w:cs="Arial"/>
          <w:sz w:val="20"/>
          <w:szCs w:val="20"/>
        </w:rPr>
      </w:pPr>
      <w:r>
        <w:rPr>
          <w:rFonts w:ascii="Verdana" w:hAnsi="Verdana" w:cs="Arial"/>
          <w:sz w:val="20"/>
          <w:szCs w:val="20"/>
        </w:rPr>
        <w:t>Morgan Petrie (MP)</w:t>
      </w:r>
      <w:r>
        <w:rPr>
          <w:rFonts w:ascii="Verdana" w:hAnsi="Verdana" w:cs="Arial"/>
          <w:sz w:val="20"/>
          <w:szCs w:val="20"/>
        </w:rPr>
        <w:tab/>
      </w:r>
      <w:r>
        <w:rPr>
          <w:rFonts w:ascii="Verdana" w:hAnsi="Verdana" w:cs="Arial"/>
          <w:sz w:val="20"/>
          <w:szCs w:val="20"/>
        </w:rPr>
        <w:tab/>
        <w:t>Creative Scotland (CS)</w:t>
      </w:r>
    </w:p>
    <w:p w14:paraId="01CD83DA" w14:textId="77777777" w:rsidR="003D5F7B" w:rsidRPr="009716B2" w:rsidRDefault="003D5F7B" w:rsidP="003D5F7B">
      <w:pPr>
        <w:pStyle w:val="MediumGrid21"/>
        <w:tabs>
          <w:tab w:val="left" w:pos="2694"/>
        </w:tabs>
        <w:ind w:left="2880" w:hanging="2880"/>
        <w:rPr>
          <w:rFonts w:ascii="Verdana" w:hAnsi="Verdana" w:cs="Arial"/>
          <w:sz w:val="20"/>
          <w:szCs w:val="20"/>
        </w:rPr>
      </w:pPr>
      <w:r w:rsidRPr="009716B2">
        <w:rPr>
          <w:rFonts w:ascii="Verdana" w:hAnsi="Verdana" w:cs="Arial"/>
          <w:sz w:val="20"/>
          <w:szCs w:val="20"/>
        </w:rPr>
        <w:t xml:space="preserve">Hugh </w:t>
      </w:r>
      <w:proofErr w:type="spellStart"/>
      <w:r w:rsidRPr="009716B2">
        <w:rPr>
          <w:rFonts w:ascii="Verdana" w:hAnsi="Verdana" w:cs="Arial"/>
          <w:sz w:val="20"/>
          <w:szCs w:val="20"/>
        </w:rPr>
        <w:t>Lightbody</w:t>
      </w:r>
      <w:proofErr w:type="spellEnd"/>
      <w:r w:rsidRPr="009716B2">
        <w:rPr>
          <w:rFonts w:ascii="Verdana" w:hAnsi="Verdana" w:cs="Arial"/>
          <w:sz w:val="20"/>
          <w:szCs w:val="20"/>
        </w:rPr>
        <w:t xml:space="preserve"> (HL)</w:t>
      </w:r>
      <w:r w:rsidRPr="009716B2">
        <w:rPr>
          <w:rFonts w:ascii="Verdana" w:hAnsi="Verdana" w:cs="Arial"/>
          <w:sz w:val="20"/>
          <w:szCs w:val="20"/>
        </w:rPr>
        <w:tab/>
      </w:r>
      <w:r w:rsidRPr="009716B2">
        <w:rPr>
          <w:rFonts w:ascii="Verdana" w:hAnsi="Verdana" w:cs="Arial"/>
          <w:sz w:val="20"/>
          <w:szCs w:val="20"/>
        </w:rPr>
        <w:tab/>
        <w:t>Business Gateway (BG)</w:t>
      </w:r>
    </w:p>
    <w:p w14:paraId="4447EC9B" w14:textId="77777777" w:rsidR="003D5F7B" w:rsidRDefault="003D5F7B" w:rsidP="003D5F7B">
      <w:pPr>
        <w:pStyle w:val="MediumGrid21"/>
        <w:tabs>
          <w:tab w:val="left" w:pos="2694"/>
        </w:tabs>
        <w:ind w:left="2880" w:hanging="2880"/>
        <w:jc w:val="both"/>
        <w:rPr>
          <w:rFonts w:ascii="Verdana" w:hAnsi="Verdana" w:cs="Arial"/>
          <w:sz w:val="20"/>
          <w:szCs w:val="20"/>
        </w:rPr>
      </w:pPr>
      <w:r>
        <w:rPr>
          <w:rFonts w:ascii="Verdana" w:hAnsi="Verdana" w:cs="Arial"/>
          <w:sz w:val="20"/>
          <w:szCs w:val="20"/>
        </w:rPr>
        <w:t>Iain Hamilton (IH)</w:t>
      </w:r>
      <w:r>
        <w:rPr>
          <w:rFonts w:ascii="Verdana" w:hAnsi="Verdana" w:cs="Arial"/>
          <w:sz w:val="20"/>
          <w:szCs w:val="20"/>
        </w:rPr>
        <w:tab/>
      </w:r>
      <w:r>
        <w:rPr>
          <w:rFonts w:ascii="Verdana" w:hAnsi="Verdana" w:cs="Arial"/>
          <w:sz w:val="20"/>
          <w:szCs w:val="20"/>
        </w:rPr>
        <w:tab/>
        <w:t>Highlands and Islands Enterprise (HIE)</w:t>
      </w:r>
    </w:p>
    <w:p w14:paraId="164CC8CF" w14:textId="77777777" w:rsidR="003D5F7B" w:rsidRDefault="003D5F7B" w:rsidP="003D5F7B">
      <w:pPr>
        <w:pStyle w:val="MediumGrid21"/>
        <w:tabs>
          <w:tab w:val="left" w:pos="2694"/>
        </w:tabs>
        <w:jc w:val="both"/>
        <w:rPr>
          <w:rFonts w:ascii="Verdana" w:hAnsi="Verdana" w:cs="Arial"/>
          <w:sz w:val="20"/>
          <w:szCs w:val="20"/>
        </w:rPr>
      </w:pPr>
    </w:p>
    <w:p w14:paraId="1AC07728" w14:textId="77777777" w:rsidR="0065774A" w:rsidRPr="009716B2" w:rsidRDefault="0065774A" w:rsidP="00365E83">
      <w:pPr>
        <w:pStyle w:val="MediumGrid21"/>
        <w:tabs>
          <w:tab w:val="left" w:pos="2694"/>
        </w:tabs>
        <w:ind w:left="2880" w:hanging="2880"/>
        <w:rPr>
          <w:rFonts w:ascii="Verdana" w:hAnsi="Verdana" w:cs="Arial"/>
          <w:sz w:val="20"/>
          <w:szCs w:val="20"/>
        </w:rPr>
      </w:pP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34"/>
      </w:tblGrid>
      <w:tr w:rsidR="008959AB" w:rsidRPr="009716B2" w14:paraId="4F7B43CF" w14:textId="77777777" w:rsidTr="002A2089">
        <w:tc>
          <w:tcPr>
            <w:tcW w:w="993" w:type="dxa"/>
          </w:tcPr>
          <w:p w14:paraId="64A7F7B8" w14:textId="77777777" w:rsidR="008959AB" w:rsidRPr="009716B2" w:rsidRDefault="008959AB" w:rsidP="00CA6084">
            <w:pPr>
              <w:pStyle w:val="MediumGrid21"/>
              <w:jc w:val="center"/>
              <w:rPr>
                <w:rFonts w:ascii="Verdana" w:hAnsi="Verdana" w:cs="Arial"/>
                <w:b/>
                <w:sz w:val="20"/>
                <w:szCs w:val="20"/>
              </w:rPr>
            </w:pPr>
            <w:r w:rsidRPr="009716B2">
              <w:rPr>
                <w:rFonts w:ascii="Verdana" w:hAnsi="Verdana" w:cs="Arial"/>
                <w:b/>
                <w:sz w:val="20"/>
                <w:szCs w:val="20"/>
              </w:rPr>
              <w:t>1.0</w:t>
            </w:r>
          </w:p>
        </w:tc>
        <w:tc>
          <w:tcPr>
            <w:tcW w:w="8634" w:type="dxa"/>
          </w:tcPr>
          <w:p w14:paraId="1AD744E8" w14:textId="77777777" w:rsidR="00E13E87" w:rsidRPr="009716B2" w:rsidRDefault="0052312B" w:rsidP="003839A8">
            <w:pPr>
              <w:pStyle w:val="MediumGrid21"/>
              <w:jc w:val="both"/>
              <w:rPr>
                <w:rFonts w:ascii="Verdana" w:hAnsi="Verdana" w:cs="Arial"/>
                <w:b/>
                <w:sz w:val="20"/>
                <w:szCs w:val="20"/>
              </w:rPr>
            </w:pPr>
            <w:r w:rsidRPr="009716B2">
              <w:rPr>
                <w:rFonts w:ascii="Verdana" w:hAnsi="Verdana" w:cs="Arial"/>
                <w:b/>
                <w:sz w:val="20"/>
                <w:szCs w:val="20"/>
              </w:rPr>
              <w:t>Introductions and apologies</w:t>
            </w:r>
          </w:p>
        </w:tc>
      </w:tr>
      <w:tr w:rsidR="008959AB" w:rsidRPr="009716B2" w14:paraId="695B377A" w14:textId="77777777" w:rsidTr="002A2089">
        <w:tc>
          <w:tcPr>
            <w:tcW w:w="993" w:type="dxa"/>
          </w:tcPr>
          <w:p w14:paraId="46E539A2" w14:textId="77777777" w:rsidR="00CB28E7" w:rsidRPr="009716B2" w:rsidRDefault="0052312B" w:rsidP="00CA6084">
            <w:pPr>
              <w:pStyle w:val="MediumGrid21"/>
              <w:jc w:val="center"/>
              <w:rPr>
                <w:rFonts w:ascii="Verdana" w:hAnsi="Verdana" w:cs="Arial"/>
                <w:sz w:val="20"/>
                <w:szCs w:val="20"/>
              </w:rPr>
            </w:pPr>
            <w:r w:rsidRPr="009716B2">
              <w:rPr>
                <w:rFonts w:ascii="Verdana" w:hAnsi="Verdana" w:cs="Arial"/>
                <w:sz w:val="20"/>
                <w:szCs w:val="20"/>
              </w:rPr>
              <w:t>1.1</w:t>
            </w:r>
          </w:p>
        </w:tc>
        <w:tc>
          <w:tcPr>
            <w:tcW w:w="8634" w:type="dxa"/>
          </w:tcPr>
          <w:p w14:paraId="62E0E918" w14:textId="09D8E220" w:rsidR="00F53308" w:rsidRPr="009716B2" w:rsidRDefault="00260AB2" w:rsidP="00EB42C8">
            <w:pPr>
              <w:spacing w:after="0" w:line="240" w:lineRule="auto"/>
              <w:rPr>
                <w:rFonts w:ascii="Verdana" w:hAnsi="Verdana" w:cs="Arial"/>
                <w:sz w:val="20"/>
                <w:szCs w:val="20"/>
              </w:rPr>
            </w:pPr>
            <w:r>
              <w:rPr>
                <w:rFonts w:ascii="Verdana" w:hAnsi="Verdana" w:cs="Arial"/>
                <w:sz w:val="20"/>
                <w:szCs w:val="20"/>
              </w:rPr>
              <w:t>The Chair</w:t>
            </w:r>
            <w:r w:rsidR="00EB42C8" w:rsidRPr="009716B2">
              <w:rPr>
                <w:rFonts w:ascii="Verdana" w:hAnsi="Verdana" w:cs="Arial"/>
                <w:sz w:val="20"/>
                <w:szCs w:val="20"/>
              </w:rPr>
              <w:t xml:space="preserve"> welcomed the Group and provided the apologies.</w:t>
            </w:r>
          </w:p>
        </w:tc>
      </w:tr>
      <w:tr w:rsidR="008959AB" w:rsidRPr="009716B2" w14:paraId="2B36DFD9" w14:textId="77777777" w:rsidTr="002A2089">
        <w:tc>
          <w:tcPr>
            <w:tcW w:w="993" w:type="dxa"/>
          </w:tcPr>
          <w:p w14:paraId="6B6C2387" w14:textId="77777777" w:rsidR="008959AB" w:rsidRPr="009716B2" w:rsidRDefault="008959AB" w:rsidP="00CA6084">
            <w:pPr>
              <w:pStyle w:val="MediumGrid21"/>
              <w:jc w:val="center"/>
              <w:rPr>
                <w:rFonts w:ascii="Verdana" w:hAnsi="Verdana" w:cs="Arial"/>
                <w:b/>
                <w:sz w:val="20"/>
                <w:szCs w:val="20"/>
              </w:rPr>
            </w:pPr>
            <w:r w:rsidRPr="009716B2">
              <w:rPr>
                <w:rFonts w:ascii="Verdana" w:hAnsi="Verdana" w:cs="Arial"/>
                <w:b/>
                <w:sz w:val="20"/>
                <w:szCs w:val="20"/>
              </w:rPr>
              <w:t>2.0</w:t>
            </w:r>
          </w:p>
        </w:tc>
        <w:tc>
          <w:tcPr>
            <w:tcW w:w="8634" w:type="dxa"/>
          </w:tcPr>
          <w:p w14:paraId="2E9BD493" w14:textId="77777777" w:rsidR="00873650" w:rsidRPr="009716B2" w:rsidRDefault="0052312B" w:rsidP="00F679C1">
            <w:pPr>
              <w:pStyle w:val="MediumGrid21"/>
              <w:jc w:val="both"/>
              <w:rPr>
                <w:rFonts w:ascii="Verdana" w:hAnsi="Verdana" w:cs="Arial"/>
                <w:b/>
                <w:sz w:val="20"/>
                <w:szCs w:val="20"/>
              </w:rPr>
            </w:pPr>
            <w:r w:rsidRPr="009716B2">
              <w:rPr>
                <w:rFonts w:ascii="Verdana" w:hAnsi="Verdana" w:cs="Arial"/>
                <w:b/>
                <w:sz w:val="20"/>
                <w:szCs w:val="20"/>
              </w:rPr>
              <w:t>M</w:t>
            </w:r>
            <w:r w:rsidR="005E32BA" w:rsidRPr="009716B2">
              <w:rPr>
                <w:rFonts w:ascii="Verdana" w:hAnsi="Verdana" w:cs="Arial"/>
                <w:b/>
                <w:sz w:val="20"/>
                <w:szCs w:val="20"/>
              </w:rPr>
              <w:t>inutes</w:t>
            </w:r>
            <w:r w:rsidR="003E03CE" w:rsidRPr="009716B2">
              <w:rPr>
                <w:rFonts w:ascii="Verdana" w:hAnsi="Verdana" w:cs="Arial"/>
                <w:b/>
                <w:sz w:val="20"/>
                <w:szCs w:val="20"/>
              </w:rPr>
              <w:t xml:space="preserve"> of meeting </w:t>
            </w:r>
            <w:r w:rsidR="00E91EE5" w:rsidRPr="009716B2">
              <w:rPr>
                <w:rFonts w:ascii="Verdana" w:hAnsi="Verdana" w:cs="Arial"/>
                <w:b/>
                <w:sz w:val="20"/>
                <w:szCs w:val="20"/>
              </w:rPr>
              <w:t xml:space="preserve">of </w:t>
            </w:r>
            <w:r w:rsidR="003D5F7B">
              <w:rPr>
                <w:rFonts w:ascii="Verdana" w:hAnsi="Verdana" w:cs="Arial"/>
                <w:b/>
                <w:sz w:val="20"/>
                <w:szCs w:val="20"/>
              </w:rPr>
              <w:t>2</w:t>
            </w:r>
            <w:r w:rsidR="003D5F7B" w:rsidRPr="003D5F7B">
              <w:rPr>
                <w:rFonts w:ascii="Verdana" w:hAnsi="Verdana" w:cs="Arial"/>
                <w:b/>
                <w:sz w:val="20"/>
                <w:szCs w:val="20"/>
                <w:vertAlign w:val="superscript"/>
              </w:rPr>
              <w:t>nd</w:t>
            </w:r>
            <w:r w:rsidR="003D5F7B">
              <w:rPr>
                <w:rFonts w:ascii="Verdana" w:hAnsi="Verdana" w:cs="Arial"/>
                <w:b/>
                <w:sz w:val="20"/>
                <w:szCs w:val="20"/>
              </w:rPr>
              <w:t xml:space="preserve"> February</w:t>
            </w:r>
            <w:r w:rsidR="00D67638" w:rsidRPr="009716B2">
              <w:rPr>
                <w:rFonts w:ascii="Verdana" w:hAnsi="Verdana" w:cs="Arial"/>
                <w:b/>
                <w:sz w:val="20"/>
                <w:szCs w:val="20"/>
              </w:rPr>
              <w:t xml:space="preserve"> 201</w:t>
            </w:r>
            <w:r w:rsidR="003D5F7B">
              <w:rPr>
                <w:rFonts w:ascii="Verdana" w:hAnsi="Verdana" w:cs="Arial"/>
                <w:b/>
                <w:sz w:val="20"/>
                <w:szCs w:val="20"/>
              </w:rPr>
              <w:t>7</w:t>
            </w:r>
          </w:p>
        </w:tc>
      </w:tr>
      <w:tr w:rsidR="007478F0" w:rsidRPr="009716B2" w14:paraId="7DFB9749" w14:textId="77777777" w:rsidTr="002A2089">
        <w:tc>
          <w:tcPr>
            <w:tcW w:w="993" w:type="dxa"/>
          </w:tcPr>
          <w:p w14:paraId="73365681" w14:textId="77777777" w:rsidR="007478F0" w:rsidRPr="009716B2" w:rsidRDefault="002549D9" w:rsidP="00CA6084">
            <w:pPr>
              <w:pStyle w:val="MediumGrid21"/>
              <w:jc w:val="center"/>
              <w:rPr>
                <w:rFonts w:ascii="Verdana" w:hAnsi="Verdana" w:cs="Arial"/>
                <w:sz w:val="20"/>
                <w:szCs w:val="20"/>
              </w:rPr>
            </w:pPr>
            <w:r w:rsidRPr="009716B2">
              <w:rPr>
                <w:rFonts w:ascii="Verdana" w:hAnsi="Verdana" w:cs="Arial"/>
                <w:sz w:val="20"/>
                <w:szCs w:val="20"/>
              </w:rPr>
              <w:t>2.1</w:t>
            </w:r>
          </w:p>
        </w:tc>
        <w:tc>
          <w:tcPr>
            <w:tcW w:w="8634" w:type="dxa"/>
          </w:tcPr>
          <w:p w14:paraId="06A1886E" w14:textId="77777777" w:rsidR="007478F0" w:rsidRPr="009716B2" w:rsidRDefault="002549D9" w:rsidP="00F679C1">
            <w:pPr>
              <w:pStyle w:val="MediumGrid21"/>
              <w:rPr>
                <w:rFonts w:ascii="Verdana" w:hAnsi="Verdana" w:cs="Arial"/>
                <w:sz w:val="20"/>
                <w:szCs w:val="20"/>
              </w:rPr>
            </w:pPr>
            <w:r w:rsidRPr="009716B2">
              <w:rPr>
                <w:rFonts w:ascii="Verdana" w:hAnsi="Verdana" w:cs="Arial"/>
                <w:sz w:val="20"/>
                <w:szCs w:val="20"/>
              </w:rPr>
              <w:t xml:space="preserve">The Minutes of </w:t>
            </w:r>
            <w:r w:rsidR="0077393D" w:rsidRPr="009716B2">
              <w:rPr>
                <w:rFonts w:ascii="Verdana" w:hAnsi="Verdana" w:cs="Arial"/>
                <w:sz w:val="20"/>
                <w:szCs w:val="20"/>
              </w:rPr>
              <w:t xml:space="preserve">the meeting of </w:t>
            </w:r>
            <w:r w:rsidR="003D5F7B">
              <w:rPr>
                <w:rFonts w:ascii="Verdana" w:hAnsi="Verdana" w:cs="Arial"/>
                <w:sz w:val="20"/>
                <w:szCs w:val="20"/>
              </w:rPr>
              <w:t>2</w:t>
            </w:r>
            <w:r w:rsidR="003D5F7B" w:rsidRPr="003D5F7B">
              <w:rPr>
                <w:rFonts w:ascii="Verdana" w:hAnsi="Verdana" w:cs="Arial"/>
                <w:sz w:val="20"/>
                <w:szCs w:val="20"/>
                <w:vertAlign w:val="superscript"/>
              </w:rPr>
              <w:t>nd</w:t>
            </w:r>
            <w:r w:rsidR="003D5F7B">
              <w:rPr>
                <w:rFonts w:ascii="Verdana" w:hAnsi="Verdana" w:cs="Arial"/>
                <w:sz w:val="20"/>
                <w:szCs w:val="20"/>
              </w:rPr>
              <w:t xml:space="preserve"> February</w:t>
            </w:r>
            <w:r w:rsidR="00F679C1">
              <w:rPr>
                <w:rFonts w:ascii="Verdana" w:hAnsi="Verdana" w:cs="Arial"/>
                <w:sz w:val="20"/>
                <w:szCs w:val="20"/>
              </w:rPr>
              <w:t xml:space="preserve"> 2</w:t>
            </w:r>
            <w:r w:rsidR="00385062" w:rsidRPr="009716B2">
              <w:rPr>
                <w:rFonts w:ascii="Verdana" w:hAnsi="Verdana" w:cs="Arial"/>
                <w:sz w:val="20"/>
                <w:szCs w:val="20"/>
              </w:rPr>
              <w:t>01</w:t>
            </w:r>
            <w:r w:rsidR="003D5F7B">
              <w:rPr>
                <w:rFonts w:ascii="Verdana" w:hAnsi="Verdana" w:cs="Arial"/>
                <w:sz w:val="20"/>
                <w:szCs w:val="20"/>
              </w:rPr>
              <w:t>7</w:t>
            </w:r>
            <w:r w:rsidR="00385062" w:rsidRPr="009716B2">
              <w:rPr>
                <w:rFonts w:ascii="Verdana" w:hAnsi="Verdana" w:cs="Arial"/>
                <w:sz w:val="20"/>
                <w:szCs w:val="20"/>
              </w:rPr>
              <w:t xml:space="preserve"> </w:t>
            </w:r>
            <w:r w:rsidRPr="009716B2">
              <w:rPr>
                <w:rFonts w:ascii="Verdana" w:hAnsi="Verdana" w:cs="Arial"/>
                <w:sz w:val="20"/>
                <w:szCs w:val="20"/>
              </w:rPr>
              <w:t>were approved</w:t>
            </w:r>
            <w:r w:rsidR="00CE156B" w:rsidRPr="009716B2">
              <w:rPr>
                <w:rFonts w:ascii="Verdana" w:hAnsi="Verdana" w:cs="Arial"/>
                <w:sz w:val="20"/>
                <w:szCs w:val="20"/>
              </w:rPr>
              <w:t>.</w:t>
            </w:r>
          </w:p>
        </w:tc>
      </w:tr>
      <w:tr w:rsidR="007478F0" w:rsidRPr="009716B2" w14:paraId="651E1061" w14:textId="77777777" w:rsidTr="002A2089">
        <w:tc>
          <w:tcPr>
            <w:tcW w:w="993" w:type="dxa"/>
          </w:tcPr>
          <w:p w14:paraId="37E7B59E" w14:textId="77777777" w:rsidR="007478F0" w:rsidRPr="009716B2" w:rsidRDefault="000F3525" w:rsidP="00CA6084">
            <w:pPr>
              <w:pStyle w:val="MediumGrid21"/>
              <w:jc w:val="center"/>
              <w:rPr>
                <w:rFonts w:ascii="Verdana" w:hAnsi="Verdana" w:cs="Arial"/>
                <w:b/>
                <w:sz w:val="20"/>
                <w:szCs w:val="20"/>
              </w:rPr>
            </w:pPr>
            <w:r w:rsidRPr="009716B2">
              <w:rPr>
                <w:rFonts w:ascii="Verdana" w:hAnsi="Verdana" w:cs="Arial"/>
                <w:b/>
                <w:sz w:val="20"/>
                <w:szCs w:val="20"/>
              </w:rPr>
              <w:t>3.0</w:t>
            </w:r>
          </w:p>
        </w:tc>
        <w:tc>
          <w:tcPr>
            <w:tcW w:w="8634" w:type="dxa"/>
          </w:tcPr>
          <w:p w14:paraId="4F2F5008" w14:textId="77777777" w:rsidR="007478F0" w:rsidRPr="009716B2" w:rsidRDefault="00B44E86" w:rsidP="00CE156B">
            <w:pPr>
              <w:pStyle w:val="MediumGrid21"/>
              <w:jc w:val="both"/>
              <w:rPr>
                <w:rFonts w:ascii="Verdana" w:hAnsi="Verdana" w:cs="Arial"/>
                <w:b/>
                <w:sz w:val="20"/>
                <w:szCs w:val="20"/>
              </w:rPr>
            </w:pPr>
            <w:r w:rsidRPr="009716B2">
              <w:rPr>
                <w:rFonts w:ascii="Verdana" w:hAnsi="Verdana" w:cs="Arial"/>
                <w:b/>
                <w:sz w:val="20"/>
                <w:szCs w:val="20"/>
              </w:rPr>
              <w:t xml:space="preserve">Matters arising from meeting of </w:t>
            </w:r>
            <w:r w:rsidR="003D5F7B">
              <w:rPr>
                <w:rFonts w:ascii="Verdana" w:hAnsi="Verdana" w:cs="Arial"/>
                <w:b/>
                <w:sz w:val="20"/>
                <w:szCs w:val="20"/>
              </w:rPr>
              <w:t>3</w:t>
            </w:r>
            <w:r w:rsidR="003D5F7B" w:rsidRPr="003D5F7B">
              <w:rPr>
                <w:rFonts w:ascii="Verdana" w:hAnsi="Verdana" w:cs="Arial"/>
                <w:b/>
                <w:sz w:val="20"/>
                <w:szCs w:val="20"/>
                <w:vertAlign w:val="superscript"/>
              </w:rPr>
              <w:t>rd</w:t>
            </w:r>
            <w:r w:rsidR="003D5F7B">
              <w:rPr>
                <w:rFonts w:ascii="Verdana" w:hAnsi="Verdana" w:cs="Arial"/>
                <w:b/>
                <w:sz w:val="20"/>
                <w:szCs w:val="20"/>
              </w:rPr>
              <w:t xml:space="preserve"> November</w:t>
            </w:r>
            <w:r w:rsidR="009E0BE2">
              <w:rPr>
                <w:rFonts w:ascii="Verdana" w:hAnsi="Verdana" w:cs="Arial"/>
                <w:b/>
                <w:sz w:val="20"/>
                <w:szCs w:val="20"/>
              </w:rPr>
              <w:t xml:space="preserve"> and 2</w:t>
            </w:r>
            <w:r w:rsidR="009E0BE2" w:rsidRPr="009E0BE2">
              <w:rPr>
                <w:rFonts w:ascii="Verdana" w:hAnsi="Verdana" w:cs="Arial"/>
                <w:b/>
                <w:sz w:val="20"/>
                <w:szCs w:val="20"/>
                <w:vertAlign w:val="superscript"/>
              </w:rPr>
              <w:t>nd</w:t>
            </w:r>
            <w:r w:rsidR="009E0BE2">
              <w:rPr>
                <w:rFonts w:ascii="Verdana" w:hAnsi="Verdana" w:cs="Arial"/>
                <w:b/>
                <w:sz w:val="20"/>
                <w:szCs w:val="20"/>
              </w:rPr>
              <w:t xml:space="preserve"> February</w:t>
            </w:r>
          </w:p>
        </w:tc>
      </w:tr>
      <w:tr w:rsidR="007478F0" w:rsidRPr="009716B2" w14:paraId="043DA4BE" w14:textId="77777777" w:rsidTr="002A2089">
        <w:tc>
          <w:tcPr>
            <w:tcW w:w="993" w:type="dxa"/>
          </w:tcPr>
          <w:p w14:paraId="4D675266" w14:textId="77777777" w:rsidR="007478F0" w:rsidRPr="005971C0" w:rsidRDefault="00385062" w:rsidP="00CA6084">
            <w:pPr>
              <w:pStyle w:val="MediumGrid21"/>
              <w:jc w:val="center"/>
              <w:rPr>
                <w:rFonts w:ascii="Verdana" w:hAnsi="Verdana" w:cs="Arial"/>
                <w:sz w:val="20"/>
                <w:szCs w:val="20"/>
              </w:rPr>
            </w:pPr>
            <w:r w:rsidRPr="005971C0">
              <w:rPr>
                <w:rFonts w:ascii="Verdana" w:hAnsi="Verdana" w:cs="Arial"/>
                <w:sz w:val="20"/>
                <w:szCs w:val="20"/>
              </w:rPr>
              <w:t>3.1</w:t>
            </w:r>
          </w:p>
          <w:p w14:paraId="0FD0E1E2" w14:textId="77777777" w:rsidR="003D5F7B" w:rsidRDefault="003D5F7B" w:rsidP="00CA6084">
            <w:pPr>
              <w:pStyle w:val="MediumGrid21"/>
              <w:jc w:val="center"/>
              <w:rPr>
                <w:rFonts w:ascii="Verdana" w:hAnsi="Verdana" w:cs="Arial"/>
                <w:sz w:val="20"/>
                <w:szCs w:val="20"/>
              </w:rPr>
            </w:pPr>
          </w:p>
          <w:p w14:paraId="5B7651DF" w14:textId="77777777" w:rsidR="003D5F7B" w:rsidRDefault="003D5F7B" w:rsidP="003D5F7B">
            <w:pPr>
              <w:pStyle w:val="MediumGrid21"/>
              <w:jc w:val="center"/>
              <w:rPr>
                <w:rFonts w:ascii="Verdana" w:hAnsi="Verdana" w:cs="Arial"/>
                <w:sz w:val="20"/>
                <w:szCs w:val="20"/>
              </w:rPr>
            </w:pPr>
            <w:r>
              <w:rPr>
                <w:rFonts w:ascii="Verdana" w:hAnsi="Verdana" w:cs="Arial"/>
                <w:sz w:val="20"/>
                <w:szCs w:val="20"/>
              </w:rPr>
              <w:t>3.1.1</w:t>
            </w:r>
          </w:p>
          <w:p w14:paraId="652FCFBF" w14:textId="77777777" w:rsidR="003D5F7B" w:rsidRDefault="003D5F7B" w:rsidP="003D5F7B">
            <w:pPr>
              <w:pStyle w:val="MediumGrid21"/>
              <w:jc w:val="center"/>
              <w:rPr>
                <w:rFonts w:ascii="Verdana" w:hAnsi="Verdana" w:cs="Arial"/>
                <w:sz w:val="20"/>
                <w:szCs w:val="20"/>
              </w:rPr>
            </w:pPr>
          </w:p>
          <w:p w14:paraId="7641B643" w14:textId="77777777" w:rsidR="003D5F7B" w:rsidRDefault="003D5F7B" w:rsidP="003D5F7B">
            <w:pPr>
              <w:pStyle w:val="MediumGrid21"/>
              <w:jc w:val="center"/>
              <w:rPr>
                <w:rFonts w:ascii="Verdana" w:hAnsi="Verdana" w:cs="Arial"/>
                <w:sz w:val="20"/>
                <w:szCs w:val="20"/>
              </w:rPr>
            </w:pPr>
          </w:p>
          <w:p w14:paraId="51FA2D69" w14:textId="77777777" w:rsidR="003D5F7B" w:rsidRDefault="003D5F7B" w:rsidP="008E6446">
            <w:pPr>
              <w:pStyle w:val="MediumGrid21"/>
              <w:rPr>
                <w:rFonts w:ascii="Verdana" w:hAnsi="Verdana" w:cs="Arial"/>
                <w:sz w:val="20"/>
                <w:szCs w:val="20"/>
              </w:rPr>
            </w:pPr>
          </w:p>
          <w:p w14:paraId="05AD05C4" w14:textId="77777777" w:rsidR="008E6446" w:rsidRDefault="008E6446" w:rsidP="003D5F7B">
            <w:pPr>
              <w:pStyle w:val="MediumGrid21"/>
              <w:jc w:val="center"/>
              <w:rPr>
                <w:rFonts w:ascii="Verdana" w:hAnsi="Verdana" w:cs="Arial"/>
                <w:sz w:val="20"/>
                <w:szCs w:val="20"/>
              </w:rPr>
            </w:pPr>
          </w:p>
          <w:p w14:paraId="59C2E3E7" w14:textId="77777777" w:rsidR="003D5F7B" w:rsidRDefault="003D5F7B" w:rsidP="003D5F7B">
            <w:pPr>
              <w:pStyle w:val="MediumGrid21"/>
              <w:jc w:val="center"/>
              <w:rPr>
                <w:rFonts w:ascii="Verdana" w:hAnsi="Verdana" w:cs="Arial"/>
                <w:sz w:val="20"/>
                <w:szCs w:val="20"/>
              </w:rPr>
            </w:pPr>
            <w:r>
              <w:rPr>
                <w:rFonts w:ascii="Verdana" w:hAnsi="Verdana" w:cs="Arial"/>
                <w:sz w:val="20"/>
                <w:szCs w:val="20"/>
              </w:rPr>
              <w:t>3.1.2</w:t>
            </w:r>
          </w:p>
          <w:p w14:paraId="24ADFB7F" w14:textId="77777777" w:rsidR="005971C0" w:rsidRDefault="005971C0" w:rsidP="003D5F7B">
            <w:pPr>
              <w:pStyle w:val="MediumGrid21"/>
              <w:jc w:val="center"/>
              <w:rPr>
                <w:rFonts w:ascii="Verdana" w:hAnsi="Verdana" w:cs="Arial"/>
                <w:sz w:val="20"/>
                <w:szCs w:val="20"/>
              </w:rPr>
            </w:pPr>
          </w:p>
          <w:p w14:paraId="4196042A" w14:textId="77777777" w:rsidR="005971C0" w:rsidRDefault="005971C0" w:rsidP="003D5F7B">
            <w:pPr>
              <w:pStyle w:val="MediumGrid21"/>
              <w:jc w:val="center"/>
              <w:rPr>
                <w:rFonts w:ascii="Verdana" w:hAnsi="Verdana" w:cs="Arial"/>
                <w:sz w:val="20"/>
                <w:szCs w:val="20"/>
              </w:rPr>
            </w:pPr>
          </w:p>
          <w:p w14:paraId="332A8E9C" w14:textId="77777777" w:rsidR="005971C0" w:rsidRDefault="005971C0" w:rsidP="003D5F7B">
            <w:pPr>
              <w:pStyle w:val="MediumGrid21"/>
              <w:jc w:val="center"/>
              <w:rPr>
                <w:rFonts w:ascii="Verdana" w:hAnsi="Verdana" w:cs="Arial"/>
                <w:sz w:val="20"/>
                <w:szCs w:val="20"/>
              </w:rPr>
            </w:pPr>
          </w:p>
          <w:p w14:paraId="02ADB7DD" w14:textId="77777777" w:rsidR="005971C0" w:rsidRDefault="005971C0" w:rsidP="003D5F7B">
            <w:pPr>
              <w:pStyle w:val="MediumGrid21"/>
              <w:jc w:val="center"/>
              <w:rPr>
                <w:rFonts w:ascii="Verdana" w:hAnsi="Verdana" w:cs="Arial"/>
                <w:sz w:val="20"/>
                <w:szCs w:val="20"/>
              </w:rPr>
            </w:pPr>
          </w:p>
          <w:p w14:paraId="5D734DCF" w14:textId="77777777" w:rsidR="005971C0" w:rsidRDefault="005971C0" w:rsidP="005971C0">
            <w:pPr>
              <w:pStyle w:val="MediumGrid21"/>
              <w:rPr>
                <w:rFonts w:ascii="Verdana" w:hAnsi="Verdana" w:cs="Arial"/>
                <w:sz w:val="20"/>
                <w:szCs w:val="20"/>
              </w:rPr>
            </w:pPr>
          </w:p>
          <w:p w14:paraId="2B7CE4B4" w14:textId="77777777" w:rsidR="005971C0" w:rsidRPr="009716B2" w:rsidRDefault="005971C0" w:rsidP="005971C0">
            <w:pPr>
              <w:pStyle w:val="MediumGrid21"/>
              <w:rPr>
                <w:rFonts w:ascii="Verdana" w:hAnsi="Verdana" w:cs="Arial"/>
                <w:sz w:val="20"/>
                <w:szCs w:val="20"/>
              </w:rPr>
            </w:pPr>
            <w:r>
              <w:rPr>
                <w:rFonts w:ascii="Verdana" w:hAnsi="Verdana" w:cs="Arial"/>
                <w:sz w:val="20"/>
                <w:szCs w:val="20"/>
              </w:rPr>
              <w:t xml:space="preserve"> 3.1.3</w:t>
            </w:r>
          </w:p>
        </w:tc>
        <w:tc>
          <w:tcPr>
            <w:tcW w:w="8634" w:type="dxa"/>
          </w:tcPr>
          <w:p w14:paraId="715EAA73" w14:textId="77777777" w:rsidR="003D5F7B" w:rsidRDefault="003D5F7B" w:rsidP="003D5F7B">
            <w:pPr>
              <w:pStyle w:val="MediumGrid21"/>
              <w:rPr>
                <w:rFonts w:ascii="Verdana" w:hAnsi="Verdana" w:cs="Arial"/>
                <w:sz w:val="20"/>
                <w:szCs w:val="20"/>
              </w:rPr>
            </w:pPr>
            <w:r>
              <w:rPr>
                <w:rFonts w:ascii="Verdana" w:hAnsi="Verdana" w:cs="Arial"/>
                <w:sz w:val="20"/>
                <w:szCs w:val="20"/>
              </w:rPr>
              <w:t>All actions were completed apart from:</w:t>
            </w:r>
          </w:p>
          <w:p w14:paraId="57BDEE8B" w14:textId="77777777" w:rsidR="003D5F7B" w:rsidRDefault="003D5F7B" w:rsidP="003D5F7B">
            <w:pPr>
              <w:pStyle w:val="MediumGrid21"/>
              <w:rPr>
                <w:rFonts w:ascii="Verdana" w:hAnsi="Verdana" w:cs="Arial"/>
                <w:sz w:val="20"/>
                <w:szCs w:val="20"/>
              </w:rPr>
            </w:pPr>
          </w:p>
          <w:p w14:paraId="2C753293" w14:textId="73FA5FC3" w:rsidR="008E6446" w:rsidRPr="008E6446" w:rsidRDefault="008E6446" w:rsidP="008E6446">
            <w:pPr>
              <w:pStyle w:val="MediumGrid21"/>
              <w:rPr>
                <w:rFonts w:ascii="Verdana" w:hAnsi="Verdana" w:cs="Arial"/>
                <w:i/>
                <w:sz w:val="20"/>
                <w:szCs w:val="20"/>
              </w:rPr>
            </w:pPr>
            <w:r w:rsidRPr="008E6446">
              <w:rPr>
                <w:rFonts w:ascii="Verdana" w:hAnsi="Verdana" w:cs="Arial"/>
                <w:i/>
                <w:sz w:val="20"/>
                <w:szCs w:val="20"/>
              </w:rPr>
              <w:t>Creative Scotland has spoken to Scottish Government Digital Director re: a Creative Indus</w:t>
            </w:r>
            <w:r w:rsidR="00260AB2">
              <w:rPr>
                <w:rFonts w:ascii="Verdana" w:hAnsi="Verdana" w:cs="Arial"/>
                <w:i/>
                <w:sz w:val="20"/>
                <w:szCs w:val="20"/>
              </w:rPr>
              <w:t xml:space="preserve">tries presence on </w:t>
            </w:r>
            <w:proofErr w:type="spellStart"/>
            <w:proofErr w:type="gramStart"/>
            <w:r w:rsidR="00260AB2">
              <w:rPr>
                <w:rFonts w:ascii="Verdana" w:hAnsi="Verdana" w:cs="Arial"/>
                <w:i/>
                <w:sz w:val="20"/>
                <w:szCs w:val="20"/>
              </w:rPr>
              <w:t>mygov.scot</w:t>
            </w:r>
            <w:proofErr w:type="spellEnd"/>
            <w:proofErr w:type="gramEnd"/>
            <w:r w:rsidR="00260AB2">
              <w:rPr>
                <w:rFonts w:ascii="Verdana" w:hAnsi="Verdana" w:cs="Arial"/>
                <w:i/>
                <w:sz w:val="20"/>
                <w:szCs w:val="20"/>
              </w:rPr>
              <w:t>. Creative Scotland</w:t>
            </w:r>
            <w:r w:rsidRPr="008E6446">
              <w:rPr>
                <w:rFonts w:ascii="Verdana" w:hAnsi="Verdana" w:cs="Arial"/>
                <w:i/>
                <w:sz w:val="20"/>
                <w:szCs w:val="20"/>
              </w:rPr>
              <w:t xml:space="preserve"> will follow up</w:t>
            </w:r>
            <w:r w:rsidR="00260AB2">
              <w:rPr>
                <w:rFonts w:ascii="Verdana" w:hAnsi="Verdana" w:cs="Arial"/>
                <w:i/>
                <w:sz w:val="20"/>
                <w:szCs w:val="20"/>
              </w:rPr>
              <w:t>.</w:t>
            </w:r>
            <w:r w:rsidRPr="008E6446">
              <w:rPr>
                <w:rFonts w:ascii="Verdana" w:hAnsi="Verdana" w:cs="Arial"/>
                <w:i/>
                <w:sz w:val="20"/>
                <w:szCs w:val="20"/>
              </w:rPr>
              <w:t xml:space="preserve"> </w:t>
            </w:r>
          </w:p>
          <w:p w14:paraId="2721F058" w14:textId="1B73B28E" w:rsidR="00F679C1" w:rsidRDefault="003D5F7B" w:rsidP="003D5F7B">
            <w:pPr>
              <w:pStyle w:val="MediumGrid21"/>
              <w:rPr>
                <w:rFonts w:ascii="Verdana" w:hAnsi="Verdana" w:cs="Arial"/>
                <w:b/>
                <w:sz w:val="20"/>
                <w:szCs w:val="20"/>
              </w:rPr>
            </w:pPr>
            <w:r w:rsidRPr="003D5F7B">
              <w:rPr>
                <w:rFonts w:ascii="Verdana" w:hAnsi="Verdana" w:cs="Arial"/>
                <w:b/>
                <w:sz w:val="20"/>
                <w:szCs w:val="20"/>
              </w:rPr>
              <w:t xml:space="preserve">Action: </w:t>
            </w:r>
            <w:r w:rsidR="00260AB2">
              <w:rPr>
                <w:rFonts w:ascii="Verdana" w:hAnsi="Verdana" w:cs="Arial"/>
                <w:b/>
                <w:sz w:val="20"/>
                <w:szCs w:val="20"/>
              </w:rPr>
              <w:t>CS</w:t>
            </w:r>
          </w:p>
          <w:p w14:paraId="5C0E299F" w14:textId="77777777" w:rsidR="008E6446" w:rsidRDefault="008E6446" w:rsidP="005971C0">
            <w:pPr>
              <w:pStyle w:val="MediumGrid21"/>
              <w:rPr>
                <w:rFonts w:ascii="Verdana" w:hAnsi="Verdana" w:cs="Arial"/>
                <w:i/>
                <w:sz w:val="20"/>
                <w:szCs w:val="20"/>
              </w:rPr>
            </w:pPr>
          </w:p>
          <w:p w14:paraId="265FA7CF" w14:textId="77777777" w:rsidR="008E6446" w:rsidRDefault="008E6446" w:rsidP="005971C0">
            <w:pPr>
              <w:pStyle w:val="MediumGrid21"/>
              <w:rPr>
                <w:rFonts w:ascii="Verdana" w:hAnsi="Verdana" w:cs="Arial"/>
                <w:i/>
                <w:sz w:val="20"/>
                <w:szCs w:val="20"/>
              </w:rPr>
            </w:pPr>
          </w:p>
          <w:p w14:paraId="3EB56B05" w14:textId="56DDA279" w:rsidR="003D5F7B" w:rsidRDefault="005971C0" w:rsidP="005971C0">
            <w:pPr>
              <w:pStyle w:val="MediumGrid21"/>
              <w:rPr>
                <w:rFonts w:ascii="Verdana" w:hAnsi="Verdana" w:cs="Arial"/>
                <w:b/>
                <w:sz w:val="20"/>
                <w:szCs w:val="20"/>
              </w:rPr>
            </w:pPr>
            <w:r w:rsidRPr="005971C0">
              <w:rPr>
                <w:rFonts w:ascii="Verdana" w:hAnsi="Verdana" w:cs="Arial"/>
                <w:i/>
                <w:sz w:val="20"/>
                <w:szCs w:val="20"/>
              </w:rPr>
              <w:t>British Irish Council Creative Industries Work Sector are developing a paper on measuring the creative sector across all eight administrations which links to Measuring Impact through the SCIP Plan. S</w:t>
            </w:r>
            <w:r w:rsidR="00260AB2">
              <w:rPr>
                <w:rFonts w:ascii="Verdana" w:hAnsi="Verdana" w:cs="Arial"/>
                <w:i/>
                <w:sz w:val="20"/>
                <w:szCs w:val="20"/>
              </w:rPr>
              <w:t>G</w:t>
            </w:r>
            <w:r w:rsidRPr="005971C0">
              <w:rPr>
                <w:rFonts w:ascii="Verdana" w:hAnsi="Verdana" w:cs="Arial"/>
                <w:i/>
                <w:sz w:val="20"/>
                <w:szCs w:val="20"/>
              </w:rPr>
              <w:t xml:space="preserve"> will share the BIC paper when appropriate.</w:t>
            </w:r>
            <w:r>
              <w:rPr>
                <w:rFonts w:ascii="Verdana" w:hAnsi="Verdana" w:cs="Arial"/>
                <w:i/>
                <w:sz w:val="20"/>
                <w:szCs w:val="20"/>
              </w:rPr>
              <w:t xml:space="preserve"> </w:t>
            </w:r>
            <w:r>
              <w:rPr>
                <w:rFonts w:ascii="Verdana" w:hAnsi="Verdana" w:cs="Arial"/>
                <w:sz w:val="20"/>
                <w:szCs w:val="20"/>
              </w:rPr>
              <w:t xml:space="preserve">BIC are meeting today to finalise the paper, and </w:t>
            </w:r>
            <w:r w:rsidR="00260AB2">
              <w:rPr>
                <w:rFonts w:ascii="Verdana" w:hAnsi="Verdana" w:cs="Arial"/>
                <w:sz w:val="20"/>
                <w:szCs w:val="20"/>
              </w:rPr>
              <w:t>SG</w:t>
            </w:r>
            <w:r>
              <w:rPr>
                <w:rFonts w:ascii="Verdana" w:hAnsi="Verdana" w:cs="Arial"/>
                <w:sz w:val="20"/>
                <w:szCs w:val="20"/>
              </w:rPr>
              <w:t xml:space="preserve"> will share with SCIP as soon as possible. </w:t>
            </w:r>
            <w:r w:rsidRPr="005971C0">
              <w:rPr>
                <w:rFonts w:ascii="Verdana" w:hAnsi="Verdana" w:cs="Arial"/>
                <w:b/>
                <w:sz w:val="20"/>
                <w:szCs w:val="20"/>
              </w:rPr>
              <w:t xml:space="preserve">Action: </w:t>
            </w:r>
            <w:r w:rsidR="00260AB2">
              <w:rPr>
                <w:rFonts w:ascii="Verdana" w:hAnsi="Verdana" w:cs="Arial"/>
                <w:b/>
                <w:sz w:val="20"/>
                <w:szCs w:val="20"/>
              </w:rPr>
              <w:t>SG</w:t>
            </w:r>
          </w:p>
          <w:p w14:paraId="50D768D8" w14:textId="77777777" w:rsidR="005971C0" w:rsidRDefault="005971C0" w:rsidP="005971C0">
            <w:pPr>
              <w:pStyle w:val="MediumGrid21"/>
              <w:rPr>
                <w:rFonts w:ascii="Verdana" w:hAnsi="Verdana" w:cs="Arial"/>
                <w:b/>
                <w:sz w:val="20"/>
                <w:szCs w:val="20"/>
              </w:rPr>
            </w:pPr>
          </w:p>
          <w:p w14:paraId="72DE11FD" w14:textId="0FAECF35" w:rsidR="005971C0" w:rsidRPr="005971C0" w:rsidRDefault="005971C0" w:rsidP="005971C0">
            <w:pPr>
              <w:pStyle w:val="MediumGrid21"/>
              <w:rPr>
                <w:rFonts w:ascii="Verdana" w:hAnsi="Verdana" w:cs="Arial"/>
                <w:sz w:val="20"/>
                <w:szCs w:val="20"/>
              </w:rPr>
            </w:pPr>
            <w:r w:rsidRPr="005971C0">
              <w:rPr>
                <w:rFonts w:ascii="Verdana" w:hAnsi="Verdana" w:cs="Arial"/>
                <w:i/>
                <w:sz w:val="20"/>
                <w:szCs w:val="20"/>
              </w:rPr>
              <w:t xml:space="preserve">It was agreed that CS should pursue the suggestion of </w:t>
            </w:r>
            <w:proofErr w:type="spellStart"/>
            <w:r w:rsidRPr="005971C0">
              <w:rPr>
                <w:rFonts w:ascii="Verdana" w:hAnsi="Verdana" w:cs="Arial"/>
                <w:i/>
                <w:sz w:val="20"/>
                <w:szCs w:val="20"/>
              </w:rPr>
              <w:t>Bòrd</w:t>
            </w:r>
            <w:proofErr w:type="spellEnd"/>
            <w:r w:rsidRPr="005971C0">
              <w:rPr>
                <w:rFonts w:ascii="Verdana" w:hAnsi="Verdana" w:cs="Arial"/>
                <w:i/>
                <w:sz w:val="20"/>
                <w:szCs w:val="20"/>
              </w:rPr>
              <w:t xml:space="preserve"> </w:t>
            </w:r>
            <w:proofErr w:type="spellStart"/>
            <w:r w:rsidRPr="005971C0">
              <w:rPr>
                <w:rFonts w:ascii="Verdana" w:hAnsi="Verdana" w:cs="Arial"/>
                <w:i/>
                <w:sz w:val="20"/>
                <w:szCs w:val="20"/>
              </w:rPr>
              <w:t>na</w:t>
            </w:r>
            <w:proofErr w:type="spellEnd"/>
            <w:r w:rsidRPr="005971C0">
              <w:rPr>
                <w:rFonts w:ascii="Verdana" w:hAnsi="Verdana" w:cs="Arial"/>
                <w:i/>
                <w:sz w:val="20"/>
                <w:szCs w:val="20"/>
              </w:rPr>
              <w:t xml:space="preserve"> </w:t>
            </w:r>
            <w:proofErr w:type="spellStart"/>
            <w:r w:rsidRPr="005971C0">
              <w:rPr>
                <w:rFonts w:ascii="Verdana" w:hAnsi="Verdana" w:cs="Arial"/>
                <w:i/>
                <w:sz w:val="20"/>
                <w:szCs w:val="20"/>
              </w:rPr>
              <w:t>Gàidhlig</w:t>
            </w:r>
            <w:proofErr w:type="spellEnd"/>
            <w:r w:rsidRPr="005971C0">
              <w:rPr>
                <w:rFonts w:ascii="Verdana" w:hAnsi="Verdana" w:cs="Arial"/>
                <w:i/>
                <w:sz w:val="20"/>
                <w:szCs w:val="20"/>
              </w:rPr>
              <w:t xml:space="preserve"> being included further. Creative Scotland to have a conversation with Shona MacLennan of </w:t>
            </w:r>
            <w:proofErr w:type="spellStart"/>
            <w:r w:rsidRPr="005971C0">
              <w:rPr>
                <w:rFonts w:ascii="Verdana" w:hAnsi="Verdana" w:cs="Arial"/>
                <w:i/>
                <w:sz w:val="20"/>
                <w:szCs w:val="20"/>
              </w:rPr>
              <w:t>Bord</w:t>
            </w:r>
            <w:proofErr w:type="spellEnd"/>
            <w:r w:rsidRPr="005971C0">
              <w:rPr>
                <w:rFonts w:ascii="Verdana" w:hAnsi="Verdana" w:cs="Arial"/>
                <w:i/>
                <w:sz w:val="20"/>
                <w:szCs w:val="20"/>
              </w:rPr>
              <w:t xml:space="preserve"> </w:t>
            </w:r>
            <w:proofErr w:type="spellStart"/>
            <w:r w:rsidRPr="005971C0">
              <w:rPr>
                <w:rFonts w:ascii="Verdana" w:hAnsi="Verdana" w:cs="Arial"/>
                <w:i/>
                <w:sz w:val="20"/>
                <w:szCs w:val="20"/>
              </w:rPr>
              <w:t>na</w:t>
            </w:r>
            <w:proofErr w:type="spellEnd"/>
            <w:r w:rsidRPr="005971C0">
              <w:rPr>
                <w:rFonts w:ascii="Verdana" w:hAnsi="Verdana" w:cs="Arial"/>
                <w:i/>
                <w:sz w:val="20"/>
                <w:szCs w:val="20"/>
              </w:rPr>
              <w:t xml:space="preserve"> </w:t>
            </w:r>
            <w:proofErr w:type="spellStart"/>
            <w:r w:rsidRPr="005971C0">
              <w:rPr>
                <w:rFonts w:ascii="Verdana" w:hAnsi="Verdana" w:cs="Arial"/>
                <w:i/>
                <w:sz w:val="20"/>
                <w:szCs w:val="20"/>
              </w:rPr>
              <w:t>Gaidhlig</w:t>
            </w:r>
            <w:proofErr w:type="spellEnd"/>
            <w:r w:rsidRPr="005971C0">
              <w:rPr>
                <w:rFonts w:ascii="Verdana" w:hAnsi="Verdana" w:cs="Arial"/>
                <w:i/>
                <w:sz w:val="20"/>
                <w:szCs w:val="20"/>
              </w:rPr>
              <w:t>.</w:t>
            </w:r>
            <w:r>
              <w:rPr>
                <w:rFonts w:ascii="Verdana" w:hAnsi="Verdana" w:cs="Arial"/>
                <w:i/>
                <w:sz w:val="20"/>
                <w:szCs w:val="20"/>
              </w:rPr>
              <w:t xml:space="preserve"> </w:t>
            </w:r>
          </w:p>
          <w:p w14:paraId="4C6509DA" w14:textId="77777777" w:rsidR="003D5F7B" w:rsidRDefault="003D5F7B" w:rsidP="003D5F7B">
            <w:pPr>
              <w:pStyle w:val="MediumGrid21"/>
              <w:rPr>
                <w:rFonts w:ascii="Verdana" w:hAnsi="Verdana" w:cs="Arial"/>
                <w:b/>
                <w:sz w:val="20"/>
                <w:szCs w:val="20"/>
              </w:rPr>
            </w:pPr>
          </w:p>
          <w:p w14:paraId="5B37BC3F" w14:textId="77777777" w:rsidR="003D5F7B" w:rsidRPr="00F679C1" w:rsidRDefault="003D5F7B" w:rsidP="003D5F7B">
            <w:pPr>
              <w:pStyle w:val="MediumGrid21"/>
              <w:rPr>
                <w:rFonts w:ascii="Verdana" w:hAnsi="Verdana" w:cs="Arial"/>
                <w:sz w:val="20"/>
                <w:szCs w:val="20"/>
              </w:rPr>
            </w:pPr>
          </w:p>
        </w:tc>
      </w:tr>
      <w:tr w:rsidR="007478F0" w:rsidRPr="009716B2" w14:paraId="652F1326" w14:textId="77777777" w:rsidTr="002A2089">
        <w:tc>
          <w:tcPr>
            <w:tcW w:w="993" w:type="dxa"/>
          </w:tcPr>
          <w:p w14:paraId="4BE5B70F" w14:textId="77777777" w:rsidR="007478F0" w:rsidRPr="005971C0" w:rsidRDefault="005971C0" w:rsidP="00CA6084">
            <w:pPr>
              <w:pStyle w:val="MediumGrid21"/>
              <w:jc w:val="center"/>
              <w:rPr>
                <w:rFonts w:ascii="Verdana" w:hAnsi="Verdana" w:cs="Arial"/>
                <w:b/>
                <w:sz w:val="20"/>
                <w:szCs w:val="20"/>
              </w:rPr>
            </w:pPr>
            <w:r w:rsidRPr="005971C0">
              <w:rPr>
                <w:rFonts w:ascii="Verdana" w:hAnsi="Verdana" w:cs="Arial"/>
                <w:b/>
                <w:sz w:val="20"/>
                <w:szCs w:val="20"/>
              </w:rPr>
              <w:t>4.0</w:t>
            </w:r>
          </w:p>
        </w:tc>
        <w:tc>
          <w:tcPr>
            <w:tcW w:w="8634" w:type="dxa"/>
          </w:tcPr>
          <w:p w14:paraId="46AC9078" w14:textId="77777777" w:rsidR="007478F0" w:rsidRPr="009716B2" w:rsidRDefault="005971C0" w:rsidP="00B212AC">
            <w:pPr>
              <w:pStyle w:val="MediumGrid21"/>
              <w:rPr>
                <w:rFonts w:ascii="Verdana" w:hAnsi="Verdana" w:cs="Arial"/>
                <w:sz w:val="20"/>
                <w:szCs w:val="20"/>
              </w:rPr>
            </w:pPr>
            <w:r>
              <w:rPr>
                <w:rFonts w:ascii="Verdana" w:hAnsi="Verdana" w:cs="Arial"/>
                <w:b/>
                <w:sz w:val="20"/>
                <w:szCs w:val="20"/>
              </w:rPr>
              <w:t>Partner Updates</w:t>
            </w:r>
          </w:p>
        </w:tc>
      </w:tr>
      <w:tr w:rsidR="007478F0" w:rsidRPr="009716B2" w14:paraId="0FD51283" w14:textId="77777777" w:rsidTr="005971C0">
        <w:trPr>
          <w:trHeight w:val="296"/>
        </w:trPr>
        <w:tc>
          <w:tcPr>
            <w:tcW w:w="993" w:type="dxa"/>
          </w:tcPr>
          <w:p w14:paraId="59FE848D" w14:textId="77777777" w:rsidR="007478F0" w:rsidRDefault="00151624" w:rsidP="00CA6084">
            <w:pPr>
              <w:pStyle w:val="MediumGrid21"/>
              <w:jc w:val="center"/>
              <w:rPr>
                <w:rFonts w:ascii="Verdana" w:hAnsi="Verdana" w:cs="Arial"/>
                <w:sz w:val="20"/>
                <w:szCs w:val="20"/>
              </w:rPr>
            </w:pPr>
            <w:r w:rsidRPr="00151624">
              <w:rPr>
                <w:rFonts w:ascii="Verdana" w:hAnsi="Verdana" w:cs="Arial"/>
                <w:sz w:val="20"/>
                <w:szCs w:val="20"/>
              </w:rPr>
              <w:t>4.1</w:t>
            </w:r>
          </w:p>
          <w:p w14:paraId="142FF6B5" w14:textId="77777777" w:rsidR="005F0F40" w:rsidRDefault="005F0F40" w:rsidP="00CA6084">
            <w:pPr>
              <w:pStyle w:val="MediumGrid21"/>
              <w:jc w:val="center"/>
              <w:rPr>
                <w:rFonts w:ascii="Verdana" w:hAnsi="Verdana" w:cs="Arial"/>
                <w:sz w:val="20"/>
                <w:szCs w:val="20"/>
              </w:rPr>
            </w:pPr>
          </w:p>
          <w:p w14:paraId="0F183D4C" w14:textId="77777777" w:rsidR="005F0F40" w:rsidRDefault="005F0F40" w:rsidP="00CA6084">
            <w:pPr>
              <w:pStyle w:val="MediumGrid21"/>
              <w:jc w:val="center"/>
              <w:rPr>
                <w:rFonts w:ascii="Verdana" w:hAnsi="Verdana" w:cs="Arial"/>
                <w:sz w:val="20"/>
                <w:szCs w:val="20"/>
              </w:rPr>
            </w:pPr>
          </w:p>
          <w:p w14:paraId="2FF44149" w14:textId="77777777" w:rsidR="005F0F40" w:rsidRDefault="005F0F40" w:rsidP="00CA6084">
            <w:pPr>
              <w:pStyle w:val="MediumGrid21"/>
              <w:jc w:val="center"/>
              <w:rPr>
                <w:rFonts w:ascii="Verdana" w:hAnsi="Verdana" w:cs="Arial"/>
                <w:sz w:val="20"/>
                <w:szCs w:val="20"/>
              </w:rPr>
            </w:pPr>
          </w:p>
          <w:p w14:paraId="48795B98" w14:textId="77777777" w:rsidR="005F0F40" w:rsidRDefault="005F0F40" w:rsidP="00CA6084">
            <w:pPr>
              <w:pStyle w:val="MediumGrid21"/>
              <w:jc w:val="center"/>
              <w:rPr>
                <w:rFonts w:ascii="Verdana" w:hAnsi="Verdana" w:cs="Arial"/>
                <w:sz w:val="20"/>
                <w:szCs w:val="20"/>
              </w:rPr>
            </w:pPr>
          </w:p>
          <w:p w14:paraId="72BBBA65" w14:textId="77777777" w:rsidR="005F0F40" w:rsidRDefault="005F0F40" w:rsidP="00CA6084">
            <w:pPr>
              <w:pStyle w:val="MediumGrid21"/>
              <w:jc w:val="center"/>
              <w:rPr>
                <w:rFonts w:ascii="Verdana" w:hAnsi="Verdana" w:cs="Arial"/>
                <w:sz w:val="20"/>
                <w:szCs w:val="20"/>
              </w:rPr>
            </w:pPr>
          </w:p>
          <w:p w14:paraId="26EAAF47" w14:textId="77777777" w:rsidR="005F0F40" w:rsidRDefault="005F0F40" w:rsidP="00CA6084">
            <w:pPr>
              <w:pStyle w:val="MediumGrid21"/>
              <w:jc w:val="center"/>
              <w:rPr>
                <w:rFonts w:ascii="Verdana" w:hAnsi="Verdana" w:cs="Arial"/>
                <w:sz w:val="20"/>
                <w:szCs w:val="20"/>
              </w:rPr>
            </w:pPr>
          </w:p>
          <w:p w14:paraId="1452F091" w14:textId="77777777" w:rsidR="005F0F40" w:rsidRDefault="005F0F40" w:rsidP="00CA6084">
            <w:pPr>
              <w:pStyle w:val="MediumGrid21"/>
              <w:jc w:val="center"/>
              <w:rPr>
                <w:rFonts w:ascii="Verdana" w:hAnsi="Verdana" w:cs="Arial"/>
                <w:sz w:val="20"/>
                <w:szCs w:val="20"/>
              </w:rPr>
            </w:pPr>
          </w:p>
          <w:p w14:paraId="4CE39FE0" w14:textId="77777777" w:rsidR="005F0F40" w:rsidRDefault="005F0F40" w:rsidP="00CA6084">
            <w:pPr>
              <w:pStyle w:val="MediumGrid21"/>
              <w:jc w:val="center"/>
              <w:rPr>
                <w:rFonts w:ascii="Verdana" w:hAnsi="Verdana" w:cs="Arial"/>
                <w:sz w:val="20"/>
                <w:szCs w:val="20"/>
              </w:rPr>
            </w:pPr>
          </w:p>
          <w:p w14:paraId="53792CDD" w14:textId="77777777" w:rsidR="008E6446" w:rsidRDefault="008E6446" w:rsidP="00CA6084">
            <w:pPr>
              <w:pStyle w:val="MediumGrid21"/>
              <w:jc w:val="center"/>
              <w:rPr>
                <w:rFonts w:ascii="Verdana" w:hAnsi="Verdana" w:cs="Arial"/>
                <w:sz w:val="20"/>
                <w:szCs w:val="20"/>
              </w:rPr>
            </w:pPr>
          </w:p>
          <w:p w14:paraId="6ABB07FA" w14:textId="77777777" w:rsidR="008E6446" w:rsidRDefault="008E6446" w:rsidP="00CA6084">
            <w:pPr>
              <w:pStyle w:val="MediumGrid21"/>
              <w:jc w:val="center"/>
              <w:rPr>
                <w:rFonts w:ascii="Verdana" w:hAnsi="Verdana" w:cs="Arial"/>
                <w:sz w:val="20"/>
                <w:szCs w:val="20"/>
              </w:rPr>
            </w:pPr>
          </w:p>
          <w:p w14:paraId="242DFF07" w14:textId="77777777" w:rsidR="005F0F40" w:rsidRDefault="005F0F40" w:rsidP="00CA6084">
            <w:pPr>
              <w:pStyle w:val="MediumGrid21"/>
              <w:jc w:val="center"/>
              <w:rPr>
                <w:rFonts w:ascii="Verdana" w:hAnsi="Verdana" w:cs="Arial"/>
                <w:sz w:val="20"/>
                <w:szCs w:val="20"/>
              </w:rPr>
            </w:pPr>
            <w:r>
              <w:rPr>
                <w:rFonts w:ascii="Verdana" w:hAnsi="Verdana" w:cs="Arial"/>
                <w:sz w:val="20"/>
                <w:szCs w:val="20"/>
              </w:rPr>
              <w:t>4.2</w:t>
            </w:r>
          </w:p>
          <w:p w14:paraId="139D7707" w14:textId="77777777" w:rsidR="005F0F40" w:rsidRDefault="005F0F40" w:rsidP="00CA6084">
            <w:pPr>
              <w:pStyle w:val="MediumGrid21"/>
              <w:jc w:val="center"/>
              <w:rPr>
                <w:rFonts w:ascii="Verdana" w:hAnsi="Verdana" w:cs="Arial"/>
                <w:sz w:val="20"/>
                <w:szCs w:val="20"/>
              </w:rPr>
            </w:pPr>
          </w:p>
          <w:p w14:paraId="1AEC05F6" w14:textId="77777777" w:rsidR="005F0F40" w:rsidRDefault="005F0F40" w:rsidP="00CA6084">
            <w:pPr>
              <w:pStyle w:val="MediumGrid21"/>
              <w:jc w:val="center"/>
              <w:rPr>
                <w:rFonts w:ascii="Verdana" w:hAnsi="Verdana" w:cs="Arial"/>
                <w:sz w:val="20"/>
                <w:szCs w:val="20"/>
              </w:rPr>
            </w:pPr>
          </w:p>
          <w:p w14:paraId="6BAD6D9B" w14:textId="77777777" w:rsidR="005F0F40" w:rsidRDefault="005F0F40" w:rsidP="00CA6084">
            <w:pPr>
              <w:pStyle w:val="MediumGrid21"/>
              <w:jc w:val="center"/>
              <w:rPr>
                <w:rFonts w:ascii="Verdana" w:hAnsi="Verdana" w:cs="Arial"/>
                <w:sz w:val="20"/>
                <w:szCs w:val="20"/>
              </w:rPr>
            </w:pPr>
          </w:p>
          <w:p w14:paraId="7752B8D5" w14:textId="77777777" w:rsidR="008E6446" w:rsidRDefault="008E6446" w:rsidP="005F0F40">
            <w:pPr>
              <w:pStyle w:val="MediumGrid21"/>
              <w:jc w:val="center"/>
              <w:rPr>
                <w:rFonts w:ascii="Verdana" w:hAnsi="Verdana" w:cs="Arial"/>
                <w:sz w:val="20"/>
                <w:szCs w:val="20"/>
              </w:rPr>
            </w:pPr>
          </w:p>
          <w:p w14:paraId="3B89C861" w14:textId="77777777" w:rsidR="005F0F40" w:rsidRDefault="005F0F40" w:rsidP="008E6446">
            <w:pPr>
              <w:pStyle w:val="MediumGrid21"/>
              <w:jc w:val="center"/>
              <w:rPr>
                <w:rFonts w:ascii="Verdana" w:hAnsi="Verdana" w:cs="Arial"/>
                <w:sz w:val="20"/>
                <w:szCs w:val="20"/>
              </w:rPr>
            </w:pPr>
            <w:r>
              <w:rPr>
                <w:rFonts w:ascii="Verdana" w:hAnsi="Verdana" w:cs="Arial"/>
                <w:sz w:val="20"/>
                <w:szCs w:val="20"/>
              </w:rPr>
              <w:t>4.3</w:t>
            </w:r>
          </w:p>
          <w:p w14:paraId="2FD8F49A" w14:textId="77777777" w:rsidR="005F0F40" w:rsidRDefault="005F0F40" w:rsidP="005F0F40">
            <w:pPr>
              <w:pStyle w:val="MediumGrid21"/>
              <w:jc w:val="center"/>
              <w:rPr>
                <w:rFonts w:ascii="Verdana" w:hAnsi="Verdana" w:cs="Arial"/>
                <w:sz w:val="20"/>
                <w:szCs w:val="20"/>
              </w:rPr>
            </w:pPr>
          </w:p>
          <w:p w14:paraId="312C76BD" w14:textId="77777777" w:rsidR="005F0F40" w:rsidRDefault="005F0F40" w:rsidP="005F0F40">
            <w:pPr>
              <w:pStyle w:val="MediumGrid21"/>
              <w:jc w:val="center"/>
              <w:rPr>
                <w:rFonts w:ascii="Verdana" w:hAnsi="Verdana" w:cs="Arial"/>
                <w:sz w:val="20"/>
                <w:szCs w:val="20"/>
              </w:rPr>
            </w:pPr>
          </w:p>
          <w:p w14:paraId="11D3EC62" w14:textId="77777777" w:rsidR="005F0F40" w:rsidRDefault="005F0F40" w:rsidP="005F0F40">
            <w:pPr>
              <w:pStyle w:val="MediumGrid21"/>
              <w:jc w:val="center"/>
              <w:rPr>
                <w:rFonts w:ascii="Verdana" w:hAnsi="Verdana" w:cs="Arial"/>
                <w:sz w:val="20"/>
                <w:szCs w:val="20"/>
              </w:rPr>
            </w:pPr>
          </w:p>
          <w:p w14:paraId="0A20162A" w14:textId="77777777" w:rsidR="005F0F40" w:rsidRDefault="005F0F40" w:rsidP="005F0F40">
            <w:pPr>
              <w:pStyle w:val="MediumGrid21"/>
              <w:jc w:val="center"/>
              <w:rPr>
                <w:ins w:id="0" w:author="Gillian Herd" w:date="2017-05-05T09:22:00Z"/>
                <w:rFonts w:ascii="Verdana" w:hAnsi="Verdana" w:cs="Arial"/>
                <w:sz w:val="20"/>
                <w:szCs w:val="20"/>
              </w:rPr>
            </w:pPr>
          </w:p>
          <w:p w14:paraId="0BFF0355" w14:textId="77777777" w:rsidR="003F5C7A" w:rsidRDefault="003F5C7A" w:rsidP="005F0F40">
            <w:pPr>
              <w:pStyle w:val="MediumGrid21"/>
              <w:jc w:val="center"/>
              <w:rPr>
                <w:rFonts w:ascii="Verdana" w:hAnsi="Verdana" w:cs="Arial"/>
                <w:sz w:val="20"/>
                <w:szCs w:val="20"/>
              </w:rPr>
            </w:pPr>
          </w:p>
          <w:p w14:paraId="512F7E96" w14:textId="77777777" w:rsidR="008E6446" w:rsidRDefault="008E6446" w:rsidP="005F0F40">
            <w:pPr>
              <w:pStyle w:val="MediumGrid21"/>
              <w:jc w:val="center"/>
              <w:rPr>
                <w:rFonts w:ascii="Verdana" w:hAnsi="Verdana" w:cs="Arial"/>
                <w:sz w:val="20"/>
                <w:szCs w:val="20"/>
              </w:rPr>
            </w:pPr>
          </w:p>
          <w:p w14:paraId="26182EDD" w14:textId="77777777" w:rsidR="005F0F40" w:rsidRDefault="005F0F40" w:rsidP="008E6446">
            <w:pPr>
              <w:pStyle w:val="MediumGrid21"/>
              <w:jc w:val="center"/>
              <w:rPr>
                <w:rFonts w:ascii="Verdana" w:hAnsi="Verdana" w:cs="Arial"/>
                <w:sz w:val="20"/>
                <w:szCs w:val="20"/>
              </w:rPr>
            </w:pPr>
            <w:r>
              <w:rPr>
                <w:rFonts w:ascii="Verdana" w:hAnsi="Verdana" w:cs="Arial"/>
                <w:sz w:val="20"/>
                <w:szCs w:val="20"/>
              </w:rPr>
              <w:t>4.4</w:t>
            </w:r>
          </w:p>
          <w:p w14:paraId="08CA9D1F" w14:textId="77777777" w:rsidR="00D125B9" w:rsidRDefault="00D125B9" w:rsidP="005F0F40">
            <w:pPr>
              <w:pStyle w:val="MediumGrid21"/>
              <w:jc w:val="center"/>
              <w:rPr>
                <w:rFonts w:ascii="Verdana" w:hAnsi="Verdana" w:cs="Arial"/>
                <w:sz w:val="20"/>
                <w:szCs w:val="20"/>
              </w:rPr>
            </w:pPr>
          </w:p>
          <w:p w14:paraId="5FFA50A7" w14:textId="77777777" w:rsidR="00D125B9" w:rsidRDefault="00D125B9" w:rsidP="005F0F40">
            <w:pPr>
              <w:pStyle w:val="MediumGrid21"/>
              <w:jc w:val="center"/>
              <w:rPr>
                <w:rFonts w:ascii="Verdana" w:hAnsi="Verdana" w:cs="Arial"/>
                <w:sz w:val="20"/>
                <w:szCs w:val="20"/>
              </w:rPr>
            </w:pPr>
          </w:p>
          <w:p w14:paraId="20F4FED2" w14:textId="77777777" w:rsidR="00D125B9" w:rsidRDefault="00D125B9" w:rsidP="005F0F40">
            <w:pPr>
              <w:pStyle w:val="MediumGrid21"/>
              <w:jc w:val="center"/>
              <w:rPr>
                <w:rFonts w:ascii="Verdana" w:hAnsi="Verdana" w:cs="Arial"/>
                <w:sz w:val="20"/>
                <w:szCs w:val="20"/>
              </w:rPr>
            </w:pPr>
          </w:p>
          <w:p w14:paraId="71E08432" w14:textId="77777777" w:rsidR="00D125B9" w:rsidRDefault="00D125B9" w:rsidP="005F0F40">
            <w:pPr>
              <w:pStyle w:val="MediumGrid21"/>
              <w:jc w:val="center"/>
              <w:rPr>
                <w:rFonts w:ascii="Verdana" w:hAnsi="Verdana" w:cs="Arial"/>
                <w:sz w:val="20"/>
                <w:szCs w:val="20"/>
              </w:rPr>
            </w:pPr>
          </w:p>
          <w:p w14:paraId="4D3C5E0F" w14:textId="77777777" w:rsidR="00D125B9" w:rsidRDefault="00D125B9" w:rsidP="005F0F40">
            <w:pPr>
              <w:pStyle w:val="MediumGrid21"/>
              <w:jc w:val="center"/>
              <w:rPr>
                <w:rFonts w:ascii="Verdana" w:hAnsi="Verdana" w:cs="Arial"/>
                <w:sz w:val="20"/>
                <w:szCs w:val="20"/>
              </w:rPr>
            </w:pPr>
          </w:p>
          <w:p w14:paraId="1FF154DF" w14:textId="77777777" w:rsidR="00D125B9" w:rsidRDefault="00D125B9" w:rsidP="005F0F40">
            <w:pPr>
              <w:pStyle w:val="MediumGrid21"/>
              <w:jc w:val="center"/>
              <w:rPr>
                <w:rFonts w:ascii="Verdana" w:hAnsi="Verdana" w:cs="Arial"/>
                <w:sz w:val="20"/>
                <w:szCs w:val="20"/>
              </w:rPr>
            </w:pPr>
          </w:p>
          <w:p w14:paraId="0851A650" w14:textId="77777777" w:rsidR="00D125B9" w:rsidRDefault="00D125B9" w:rsidP="005F0F40">
            <w:pPr>
              <w:pStyle w:val="MediumGrid21"/>
              <w:jc w:val="center"/>
              <w:rPr>
                <w:rFonts w:ascii="Verdana" w:hAnsi="Verdana" w:cs="Arial"/>
                <w:sz w:val="20"/>
                <w:szCs w:val="20"/>
              </w:rPr>
            </w:pPr>
          </w:p>
          <w:p w14:paraId="3F66007D" w14:textId="77777777" w:rsidR="00D125B9" w:rsidRDefault="00D125B9" w:rsidP="005F0F40">
            <w:pPr>
              <w:pStyle w:val="MediumGrid21"/>
              <w:jc w:val="center"/>
              <w:rPr>
                <w:rFonts w:ascii="Verdana" w:hAnsi="Verdana" w:cs="Arial"/>
                <w:sz w:val="20"/>
                <w:szCs w:val="20"/>
              </w:rPr>
            </w:pPr>
          </w:p>
          <w:p w14:paraId="472D8271" w14:textId="77777777" w:rsidR="00D125B9" w:rsidRDefault="00D125B9" w:rsidP="005F0F40">
            <w:pPr>
              <w:pStyle w:val="MediumGrid21"/>
              <w:jc w:val="center"/>
              <w:rPr>
                <w:rFonts w:ascii="Verdana" w:hAnsi="Verdana" w:cs="Arial"/>
                <w:sz w:val="20"/>
                <w:szCs w:val="20"/>
              </w:rPr>
            </w:pPr>
          </w:p>
          <w:p w14:paraId="37F20A62" w14:textId="77777777" w:rsidR="00D125B9" w:rsidRDefault="00D125B9" w:rsidP="005F0F40">
            <w:pPr>
              <w:pStyle w:val="MediumGrid21"/>
              <w:jc w:val="center"/>
              <w:rPr>
                <w:rFonts w:ascii="Verdana" w:hAnsi="Verdana" w:cs="Arial"/>
                <w:sz w:val="20"/>
                <w:szCs w:val="20"/>
              </w:rPr>
            </w:pPr>
          </w:p>
          <w:p w14:paraId="5B852991" w14:textId="77777777" w:rsidR="00D125B9" w:rsidRDefault="00D125B9" w:rsidP="005F0F40">
            <w:pPr>
              <w:pStyle w:val="MediumGrid21"/>
              <w:jc w:val="center"/>
              <w:rPr>
                <w:rFonts w:ascii="Verdana" w:hAnsi="Verdana" w:cs="Arial"/>
                <w:sz w:val="20"/>
                <w:szCs w:val="20"/>
              </w:rPr>
            </w:pPr>
          </w:p>
          <w:p w14:paraId="1E9882F5" w14:textId="77777777" w:rsidR="008E6446" w:rsidRDefault="008E6446" w:rsidP="005F0F40">
            <w:pPr>
              <w:pStyle w:val="MediumGrid21"/>
              <w:jc w:val="center"/>
              <w:rPr>
                <w:rFonts w:ascii="Verdana" w:hAnsi="Verdana" w:cs="Arial"/>
                <w:sz w:val="20"/>
                <w:szCs w:val="20"/>
              </w:rPr>
            </w:pPr>
          </w:p>
          <w:p w14:paraId="5BE4BE54" w14:textId="77777777" w:rsidR="008E6446" w:rsidRDefault="008E6446" w:rsidP="005F0F40">
            <w:pPr>
              <w:pStyle w:val="MediumGrid21"/>
              <w:jc w:val="center"/>
              <w:rPr>
                <w:rFonts w:ascii="Verdana" w:hAnsi="Verdana" w:cs="Arial"/>
                <w:sz w:val="20"/>
                <w:szCs w:val="20"/>
              </w:rPr>
            </w:pPr>
          </w:p>
          <w:p w14:paraId="716687BC" w14:textId="77777777" w:rsidR="008E6446" w:rsidRDefault="008E6446" w:rsidP="008E6446">
            <w:pPr>
              <w:pStyle w:val="MediumGrid21"/>
              <w:rPr>
                <w:rFonts w:ascii="Verdana" w:hAnsi="Verdana" w:cs="Arial"/>
                <w:sz w:val="20"/>
                <w:szCs w:val="20"/>
              </w:rPr>
            </w:pPr>
          </w:p>
          <w:p w14:paraId="057234BB" w14:textId="77777777" w:rsidR="00D125B9" w:rsidRDefault="00D125B9" w:rsidP="00D125B9">
            <w:pPr>
              <w:pStyle w:val="MediumGrid21"/>
              <w:jc w:val="center"/>
              <w:rPr>
                <w:rFonts w:ascii="Verdana" w:hAnsi="Verdana" w:cs="Arial"/>
                <w:sz w:val="20"/>
                <w:szCs w:val="20"/>
              </w:rPr>
            </w:pPr>
            <w:r>
              <w:rPr>
                <w:rFonts w:ascii="Verdana" w:hAnsi="Verdana" w:cs="Arial"/>
                <w:sz w:val="20"/>
                <w:szCs w:val="20"/>
              </w:rPr>
              <w:t>4.5</w:t>
            </w:r>
          </w:p>
          <w:p w14:paraId="095DA01C" w14:textId="77777777" w:rsidR="00D125B9" w:rsidRDefault="00D125B9" w:rsidP="00D125B9">
            <w:pPr>
              <w:pStyle w:val="MediumGrid21"/>
              <w:jc w:val="center"/>
              <w:rPr>
                <w:rFonts w:ascii="Verdana" w:hAnsi="Verdana" w:cs="Arial"/>
                <w:sz w:val="20"/>
                <w:szCs w:val="20"/>
              </w:rPr>
            </w:pPr>
          </w:p>
          <w:p w14:paraId="67D41229" w14:textId="77777777" w:rsidR="00D125B9" w:rsidRDefault="00D125B9" w:rsidP="008E6446">
            <w:pPr>
              <w:pStyle w:val="MediumGrid21"/>
              <w:rPr>
                <w:ins w:id="1" w:author="Gillian Herd" w:date="2017-05-05T09:22:00Z"/>
                <w:rFonts w:ascii="Verdana" w:hAnsi="Verdana" w:cs="Arial"/>
                <w:sz w:val="20"/>
                <w:szCs w:val="20"/>
              </w:rPr>
            </w:pPr>
          </w:p>
          <w:p w14:paraId="4DC98D61" w14:textId="77777777" w:rsidR="003F5C7A" w:rsidRDefault="003F5C7A" w:rsidP="00D125B9">
            <w:pPr>
              <w:pStyle w:val="MediumGrid21"/>
              <w:jc w:val="center"/>
              <w:rPr>
                <w:rFonts w:ascii="Verdana" w:hAnsi="Verdana" w:cs="Arial"/>
                <w:sz w:val="20"/>
                <w:szCs w:val="20"/>
              </w:rPr>
            </w:pPr>
          </w:p>
          <w:p w14:paraId="48419DF3" w14:textId="77777777" w:rsidR="008E6446" w:rsidRDefault="008E6446" w:rsidP="00D125B9">
            <w:pPr>
              <w:pStyle w:val="MediumGrid21"/>
              <w:jc w:val="center"/>
              <w:rPr>
                <w:rFonts w:ascii="Verdana" w:hAnsi="Verdana" w:cs="Arial"/>
                <w:sz w:val="20"/>
                <w:szCs w:val="20"/>
              </w:rPr>
            </w:pPr>
          </w:p>
          <w:p w14:paraId="185559B5" w14:textId="77777777" w:rsidR="008E6446" w:rsidRDefault="008E6446" w:rsidP="00D125B9">
            <w:pPr>
              <w:pStyle w:val="MediumGrid21"/>
              <w:jc w:val="center"/>
              <w:rPr>
                <w:rFonts w:ascii="Verdana" w:hAnsi="Verdana" w:cs="Arial"/>
                <w:sz w:val="20"/>
                <w:szCs w:val="20"/>
              </w:rPr>
            </w:pPr>
          </w:p>
          <w:p w14:paraId="1D5F33D9" w14:textId="77777777" w:rsidR="008E6446" w:rsidRDefault="008E6446" w:rsidP="008E6446">
            <w:pPr>
              <w:pStyle w:val="MediumGrid21"/>
              <w:rPr>
                <w:rFonts w:ascii="Verdana" w:hAnsi="Verdana" w:cs="Arial"/>
                <w:sz w:val="20"/>
                <w:szCs w:val="20"/>
              </w:rPr>
            </w:pPr>
          </w:p>
          <w:p w14:paraId="55D71F8C" w14:textId="77777777" w:rsidR="00260AB2" w:rsidRDefault="00260AB2" w:rsidP="00D125B9">
            <w:pPr>
              <w:pStyle w:val="MediumGrid21"/>
              <w:jc w:val="center"/>
              <w:rPr>
                <w:rFonts w:ascii="Verdana" w:hAnsi="Verdana" w:cs="Arial"/>
                <w:sz w:val="20"/>
                <w:szCs w:val="20"/>
              </w:rPr>
            </w:pPr>
          </w:p>
          <w:p w14:paraId="6854BD0F" w14:textId="77777777" w:rsidR="00D125B9" w:rsidRDefault="00D125B9" w:rsidP="00D125B9">
            <w:pPr>
              <w:pStyle w:val="MediumGrid21"/>
              <w:jc w:val="center"/>
              <w:rPr>
                <w:rFonts w:ascii="Verdana" w:hAnsi="Verdana" w:cs="Arial"/>
                <w:sz w:val="20"/>
                <w:szCs w:val="20"/>
              </w:rPr>
            </w:pPr>
            <w:r>
              <w:rPr>
                <w:rFonts w:ascii="Verdana" w:hAnsi="Verdana" w:cs="Arial"/>
                <w:sz w:val="20"/>
                <w:szCs w:val="20"/>
              </w:rPr>
              <w:t>4.6</w:t>
            </w:r>
          </w:p>
          <w:p w14:paraId="15E5CF41" w14:textId="77777777" w:rsidR="005C3A81" w:rsidRDefault="005C3A81" w:rsidP="00D125B9">
            <w:pPr>
              <w:pStyle w:val="MediumGrid21"/>
              <w:jc w:val="center"/>
              <w:rPr>
                <w:rFonts w:ascii="Verdana" w:hAnsi="Verdana" w:cs="Arial"/>
                <w:sz w:val="20"/>
                <w:szCs w:val="20"/>
              </w:rPr>
            </w:pPr>
          </w:p>
          <w:p w14:paraId="2C4CAC2F" w14:textId="77777777" w:rsidR="005C3A81" w:rsidRDefault="005C3A81" w:rsidP="00D125B9">
            <w:pPr>
              <w:pStyle w:val="MediumGrid21"/>
              <w:jc w:val="center"/>
              <w:rPr>
                <w:rFonts w:ascii="Verdana" w:hAnsi="Verdana" w:cs="Arial"/>
                <w:sz w:val="20"/>
                <w:szCs w:val="20"/>
              </w:rPr>
            </w:pPr>
          </w:p>
          <w:p w14:paraId="14764A10" w14:textId="77777777" w:rsidR="005C3A81" w:rsidRDefault="005C3A81" w:rsidP="00D125B9">
            <w:pPr>
              <w:pStyle w:val="MediumGrid21"/>
              <w:jc w:val="center"/>
              <w:rPr>
                <w:rFonts w:ascii="Verdana" w:hAnsi="Verdana" w:cs="Arial"/>
                <w:sz w:val="20"/>
                <w:szCs w:val="20"/>
              </w:rPr>
            </w:pPr>
          </w:p>
          <w:p w14:paraId="19040A20" w14:textId="77777777" w:rsidR="005C3A81" w:rsidRDefault="005C3A81" w:rsidP="008E6446">
            <w:pPr>
              <w:pStyle w:val="MediumGrid21"/>
              <w:rPr>
                <w:rFonts w:ascii="Verdana" w:hAnsi="Verdana" w:cs="Arial"/>
                <w:sz w:val="20"/>
                <w:szCs w:val="20"/>
              </w:rPr>
            </w:pPr>
          </w:p>
          <w:p w14:paraId="4B053DF3" w14:textId="77777777" w:rsidR="005C3A81" w:rsidRDefault="005C3A81" w:rsidP="00D125B9">
            <w:pPr>
              <w:pStyle w:val="MediumGrid21"/>
              <w:jc w:val="center"/>
              <w:rPr>
                <w:rFonts w:ascii="Verdana" w:hAnsi="Verdana" w:cs="Arial"/>
                <w:sz w:val="20"/>
                <w:szCs w:val="20"/>
              </w:rPr>
            </w:pPr>
          </w:p>
          <w:p w14:paraId="23266254" w14:textId="77777777" w:rsidR="005C3A81" w:rsidRDefault="005C3A81" w:rsidP="005C3A81">
            <w:pPr>
              <w:pStyle w:val="MediumGrid21"/>
              <w:jc w:val="center"/>
              <w:rPr>
                <w:rFonts w:ascii="Verdana" w:hAnsi="Verdana" w:cs="Arial"/>
                <w:sz w:val="20"/>
                <w:szCs w:val="20"/>
              </w:rPr>
            </w:pPr>
            <w:r>
              <w:rPr>
                <w:rFonts w:ascii="Verdana" w:hAnsi="Verdana" w:cs="Arial"/>
                <w:sz w:val="20"/>
                <w:szCs w:val="20"/>
              </w:rPr>
              <w:t>4.7</w:t>
            </w:r>
          </w:p>
          <w:p w14:paraId="1296FC32" w14:textId="77777777" w:rsidR="005C3A81" w:rsidRDefault="005C3A81" w:rsidP="005C3A81">
            <w:pPr>
              <w:pStyle w:val="MediumGrid21"/>
              <w:jc w:val="center"/>
              <w:rPr>
                <w:rFonts w:ascii="Verdana" w:hAnsi="Verdana" w:cs="Arial"/>
                <w:sz w:val="20"/>
                <w:szCs w:val="20"/>
              </w:rPr>
            </w:pPr>
          </w:p>
          <w:p w14:paraId="4555CF2C" w14:textId="77777777" w:rsidR="005C3A81" w:rsidRDefault="005C3A81" w:rsidP="005C3A81">
            <w:pPr>
              <w:pStyle w:val="MediumGrid21"/>
              <w:jc w:val="center"/>
              <w:rPr>
                <w:rFonts w:ascii="Verdana" w:hAnsi="Verdana" w:cs="Arial"/>
                <w:sz w:val="20"/>
                <w:szCs w:val="20"/>
              </w:rPr>
            </w:pPr>
          </w:p>
          <w:p w14:paraId="07F9AFFE" w14:textId="77777777" w:rsidR="005C3A81" w:rsidRDefault="005C3A81" w:rsidP="005C3A81">
            <w:pPr>
              <w:pStyle w:val="MediumGrid21"/>
              <w:jc w:val="center"/>
              <w:rPr>
                <w:rFonts w:ascii="Verdana" w:hAnsi="Verdana" w:cs="Arial"/>
                <w:sz w:val="20"/>
                <w:szCs w:val="20"/>
              </w:rPr>
            </w:pPr>
          </w:p>
          <w:p w14:paraId="10E1510F" w14:textId="77777777" w:rsidR="005C3A81" w:rsidRDefault="005C3A81" w:rsidP="005C3A81">
            <w:pPr>
              <w:pStyle w:val="MediumGrid21"/>
              <w:jc w:val="center"/>
              <w:rPr>
                <w:rFonts w:ascii="Verdana" w:hAnsi="Verdana" w:cs="Arial"/>
                <w:sz w:val="20"/>
                <w:szCs w:val="20"/>
              </w:rPr>
            </w:pPr>
          </w:p>
          <w:p w14:paraId="2EEF5F41" w14:textId="77777777" w:rsidR="005C3A81" w:rsidRDefault="005C3A81" w:rsidP="005C3A81">
            <w:pPr>
              <w:pStyle w:val="MediumGrid21"/>
              <w:jc w:val="center"/>
              <w:rPr>
                <w:rFonts w:ascii="Verdana" w:hAnsi="Verdana" w:cs="Arial"/>
                <w:sz w:val="20"/>
                <w:szCs w:val="20"/>
              </w:rPr>
            </w:pPr>
          </w:p>
          <w:p w14:paraId="3025F9EF" w14:textId="77777777" w:rsidR="005C3A81" w:rsidRDefault="005C3A81" w:rsidP="005C3A81">
            <w:pPr>
              <w:pStyle w:val="MediumGrid21"/>
              <w:jc w:val="center"/>
              <w:rPr>
                <w:rFonts w:ascii="Verdana" w:hAnsi="Verdana" w:cs="Arial"/>
                <w:sz w:val="20"/>
                <w:szCs w:val="20"/>
              </w:rPr>
            </w:pPr>
          </w:p>
          <w:p w14:paraId="3BF21DF1" w14:textId="77777777" w:rsidR="005C3A81" w:rsidRDefault="005C3A81" w:rsidP="005C3A81">
            <w:pPr>
              <w:pStyle w:val="MediumGrid21"/>
              <w:jc w:val="center"/>
              <w:rPr>
                <w:rFonts w:ascii="Verdana" w:hAnsi="Verdana" w:cs="Arial"/>
                <w:sz w:val="20"/>
                <w:szCs w:val="20"/>
              </w:rPr>
            </w:pPr>
          </w:p>
          <w:p w14:paraId="52737167" w14:textId="77777777" w:rsidR="005C3A81" w:rsidRDefault="005C3A81" w:rsidP="008E6446">
            <w:pPr>
              <w:pStyle w:val="MediumGrid21"/>
              <w:rPr>
                <w:rFonts w:ascii="Verdana" w:hAnsi="Verdana" w:cs="Arial"/>
                <w:sz w:val="20"/>
                <w:szCs w:val="20"/>
              </w:rPr>
            </w:pPr>
          </w:p>
          <w:p w14:paraId="31D267DE" w14:textId="77777777" w:rsidR="005C3A81" w:rsidRDefault="005C3A81" w:rsidP="005C3A81">
            <w:pPr>
              <w:pStyle w:val="MediumGrid21"/>
              <w:jc w:val="center"/>
              <w:rPr>
                <w:rFonts w:ascii="Verdana" w:hAnsi="Verdana" w:cs="Arial"/>
                <w:sz w:val="20"/>
                <w:szCs w:val="20"/>
              </w:rPr>
            </w:pPr>
          </w:p>
          <w:p w14:paraId="6FE77541" w14:textId="77777777" w:rsidR="005C3A81" w:rsidRDefault="005C3A81" w:rsidP="005C3A81">
            <w:pPr>
              <w:pStyle w:val="MediumGrid21"/>
              <w:jc w:val="center"/>
              <w:rPr>
                <w:rFonts w:ascii="Verdana" w:hAnsi="Verdana" w:cs="Arial"/>
                <w:sz w:val="20"/>
                <w:szCs w:val="20"/>
              </w:rPr>
            </w:pPr>
          </w:p>
          <w:p w14:paraId="1D8A3501" w14:textId="77777777" w:rsidR="005C3A81" w:rsidRDefault="005C3A81" w:rsidP="005C3A81">
            <w:pPr>
              <w:pStyle w:val="MediumGrid21"/>
              <w:jc w:val="center"/>
              <w:rPr>
                <w:rFonts w:ascii="Verdana" w:hAnsi="Verdana" w:cs="Arial"/>
                <w:sz w:val="20"/>
                <w:szCs w:val="20"/>
              </w:rPr>
            </w:pPr>
          </w:p>
          <w:p w14:paraId="5A201A8A" w14:textId="77777777" w:rsidR="005C3A81" w:rsidRPr="00151624" w:rsidRDefault="005C3A81" w:rsidP="005C3A81">
            <w:pPr>
              <w:pStyle w:val="MediumGrid21"/>
              <w:jc w:val="center"/>
              <w:rPr>
                <w:rFonts w:ascii="Verdana" w:hAnsi="Verdana" w:cs="Arial"/>
                <w:sz w:val="20"/>
                <w:szCs w:val="20"/>
              </w:rPr>
            </w:pPr>
            <w:r>
              <w:rPr>
                <w:rFonts w:ascii="Verdana" w:hAnsi="Verdana" w:cs="Arial"/>
                <w:sz w:val="20"/>
                <w:szCs w:val="20"/>
              </w:rPr>
              <w:t>4.8</w:t>
            </w:r>
          </w:p>
        </w:tc>
        <w:tc>
          <w:tcPr>
            <w:tcW w:w="8634" w:type="dxa"/>
          </w:tcPr>
          <w:p w14:paraId="1CA6FC4C" w14:textId="50F19FAB" w:rsidR="00A1700C" w:rsidRPr="00151624" w:rsidRDefault="00260AB2" w:rsidP="00D74CC4">
            <w:pPr>
              <w:pStyle w:val="MediumGrid21"/>
              <w:rPr>
                <w:rFonts w:ascii="Verdana" w:hAnsi="Verdana" w:cs="Arial"/>
                <w:sz w:val="20"/>
                <w:szCs w:val="20"/>
                <w:u w:val="single"/>
              </w:rPr>
            </w:pPr>
            <w:r>
              <w:rPr>
                <w:rFonts w:ascii="Verdana" w:hAnsi="Verdana" w:cs="Arial"/>
                <w:sz w:val="20"/>
                <w:szCs w:val="20"/>
                <w:u w:val="single"/>
              </w:rPr>
              <w:lastRenderedPageBreak/>
              <w:t>SLAED</w:t>
            </w:r>
          </w:p>
          <w:p w14:paraId="4D29B31F" w14:textId="77777777" w:rsidR="00151624" w:rsidRDefault="00151624" w:rsidP="00D74CC4">
            <w:pPr>
              <w:pStyle w:val="MediumGrid21"/>
              <w:rPr>
                <w:rFonts w:ascii="Verdana" w:hAnsi="Verdana" w:cs="Arial"/>
                <w:sz w:val="20"/>
                <w:szCs w:val="20"/>
              </w:rPr>
            </w:pPr>
          </w:p>
          <w:p w14:paraId="53C978FD" w14:textId="77777777" w:rsidR="00151624" w:rsidRDefault="00151624" w:rsidP="00D74CC4">
            <w:pPr>
              <w:pStyle w:val="MediumGrid21"/>
              <w:rPr>
                <w:rFonts w:ascii="Verdana" w:hAnsi="Verdana" w:cs="Arial"/>
                <w:b/>
                <w:sz w:val="20"/>
                <w:szCs w:val="20"/>
              </w:rPr>
            </w:pPr>
            <w:r>
              <w:rPr>
                <w:rFonts w:ascii="Verdana" w:hAnsi="Verdana" w:cs="Arial"/>
                <w:sz w:val="20"/>
                <w:szCs w:val="20"/>
              </w:rPr>
              <w:lastRenderedPageBreak/>
              <w:t xml:space="preserve">JG noted that he had stood down as Chair of SLAED at the recent AGM, and Pamela Smith is now in place as Chair. </w:t>
            </w:r>
            <w:r w:rsidR="00D31FEC">
              <w:rPr>
                <w:rFonts w:ascii="Verdana" w:hAnsi="Verdana" w:cs="Arial"/>
                <w:sz w:val="20"/>
                <w:szCs w:val="20"/>
              </w:rPr>
              <w:t xml:space="preserve">JM reported that SLAED has asked him to act as the link to SCIP on behalf of SLAED. </w:t>
            </w:r>
            <w:r>
              <w:rPr>
                <w:rFonts w:ascii="Verdana" w:hAnsi="Verdana" w:cs="Arial"/>
                <w:sz w:val="20"/>
                <w:szCs w:val="20"/>
              </w:rPr>
              <w:t xml:space="preserve">SCIP agreed that JG should continue to attend SCIP meetings on behalf of SLAED, and feedback to SLAED business groups and subgroups around Creative Industries and Tourism. Each SLAED subgroup has a copy of the SCIP Action Plan. It was agreed that JG would present an item at a future SCIP on SLAED and its subgroups. </w:t>
            </w:r>
            <w:proofErr w:type="gramStart"/>
            <w:r w:rsidRPr="00151624">
              <w:rPr>
                <w:rFonts w:ascii="Verdana" w:hAnsi="Verdana" w:cs="Arial"/>
                <w:b/>
                <w:sz w:val="20"/>
                <w:szCs w:val="20"/>
              </w:rPr>
              <w:t>ACTION:JG</w:t>
            </w:r>
            <w:proofErr w:type="gramEnd"/>
          </w:p>
          <w:p w14:paraId="73335BBF" w14:textId="77777777" w:rsidR="005F0F40" w:rsidRDefault="005F0F40" w:rsidP="00D74CC4">
            <w:pPr>
              <w:pStyle w:val="MediumGrid21"/>
              <w:rPr>
                <w:rFonts w:ascii="Verdana" w:hAnsi="Verdana" w:cs="Arial"/>
                <w:b/>
                <w:sz w:val="20"/>
                <w:szCs w:val="20"/>
              </w:rPr>
            </w:pPr>
          </w:p>
          <w:p w14:paraId="1453A66D" w14:textId="77777777" w:rsidR="008E6446" w:rsidRDefault="008E6446" w:rsidP="00D74CC4">
            <w:pPr>
              <w:pStyle w:val="MediumGrid21"/>
              <w:rPr>
                <w:rFonts w:ascii="Verdana" w:hAnsi="Verdana" w:cs="Arial"/>
                <w:sz w:val="20"/>
                <w:szCs w:val="20"/>
                <w:u w:val="single"/>
              </w:rPr>
            </w:pPr>
          </w:p>
          <w:p w14:paraId="682456C6" w14:textId="00BAB31A" w:rsidR="005F0F40" w:rsidRPr="005F0F40" w:rsidRDefault="00260AB2" w:rsidP="00D74CC4">
            <w:pPr>
              <w:pStyle w:val="MediumGrid21"/>
              <w:rPr>
                <w:rFonts w:ascii="Verdana" w:hAnsi="Verdana" w:cs="Arial"/>
                <w:sz w:val="20"/>
                <w:szCs w:val="20"/>
                <w:u w:val="single"/>
              </w:rPr>
            </w:pPr>
            <w:r>
              <w:rPr>
                <w:rFonts w:ascii="Verdana" w:hAnsi="Verdana" w:cs="Arial"/>
                <w:sz w:val="20"/>
                <w:szCs w:val="20"/>
                <w:u w:val="single"/>
              </w:rPr>
              <w:t>Scottish Government</w:t>
            </w:r>
          </w:p>
          <w:p w14:paraId="5521C617" w14:textId="77777777" w:rsidR="00151624" w:rsidRDefault="005F0F40" w:rsidP="00D74CC4">
            <w:pPr>
              <w:pStyle w:val="MediumGrid21"/>
              <w:rPr>
                <w:rFonts w:ascii="Verdana" w:hAnsi="Verdana" w:cs="Arial"/>
                <w:sz w:val="20"/>
                <w:szCs w:val="20"/>
              </w:rPr>
            </w:pPr>
            <w:r>
              <w:rPr>
                <w:rFonts w:ascii="Verdana" w:hAnsi="Verdana" w:cs="Arial"/>
                <w:sz w:val="20"/>
                <w:szCs w:val="20"/>
              </w:rPr>
              <w:t xml:space="preserve">LH is </w:t>
            </w:r>
            <w:r w:rsidR="00BC03E2">
              <w:rPr>
                <w:rFonts w:ascii="Verdana" w:hAnsi="Verdana" w:cs="Arial"/>
                <w:sz w:val="20"/>
                <w:szCs w:val="20"/>
              </w:rPr>
              <w:t>taking maternity leave</w:t>
            </w:r>
            <w:r w:rsidR="00F223D9">
              <w:rPr>
                <w:rFonts w:ascii="Verdana" w:hAnsi="Verdana" w:cs="Arial"/>
                <w:sz w:val="20"/>
                <w:szCs w:val="20"/>
              </w:rPr>
              <w:t xml:space="preserve"> shortly, and Carolyn </w:t>
            </w:r>
            <w:r w:rsidR="00F223D9" w:rsidRPr="008E6446">
              <w:rPr>
                <w:rFonts w:ascii="Verdana" w:hAnsi="Verdana" w:cs="Arial"/>
                <w:sz w:val="20"/>
                <w:szCs w:val="20"/>
              </w:rPr>
              <w:t>Rae</w:t>
            </w:r>
            <w:r>
              <w:rPr>
                <w:rFonts w:ascii="Verdana" w:hAnsi="Verdana" w:cs="Arial"/>
                <w:sz w:val="20"/>
                <w:szCs w:val="20"/>
              </w:rPr>
              <w:t xml:space="preserve"> has been appointed as her replacement. Carolyn will be at the next SCIP meeting.</w:t>
            </w:r>
          </w:p>
          <w:p w14:paraId="0BB94A3C" w14:textId="77777777" w:rsidR="005F0F40" w:rsidRDefault="005F0F40" w:rsidP="00D74CC4">
            <w:pPr>
              <w:pStyle w:val="MediumGrid21"/>
              <w:rPr>
                <w:rFonts w:ascii="Verdana" w:hAnsi="Verdana" w:cs="Arial"/>
                <w:sz w:val="20"/>
                <w:szCs w:val="20"/>
              </w:rPr>
            </w:pPr>
          </w:p>
          <w:p w14:paraId="5E618629" w14:textId="77777777" w:rsidR="008E6446" w:rsidRDefault="008E6446" w:rsidP="00D74CC4">
            <w:pPr>
              <w:pStyle w:val="MediumGrid21"/>
              <w:rPr>
                <w:rFonts w:ascii="Verdana" w:hAnsi="Verdana" w:cs="Arial"/>
                <w:sz w:val="20"/>
                <w:szCs w:val="20"/>
                <w:u w:val="single"/>
              </w:rPr>
            </w:pPr>
          </w:p>
          <w:p w14:paraId="5E64ACBB" w14:textId="5BDE39E8" w:rsidR="005F0F40" w:rsidRPr="005F0F40" w:rsidRDefault="00260AB2" w:rsidP="00D74CC4">
            <w:pPr>
              <w:pStyle w:val="MediumGrid21"/>
              <w:rPr>
                <w:rFonts w:ascii="Verdana" w:hAnsi="Verdana" w:cs="Arial"/>
                <w:sz w:val="20"/>
                <w:szCs w:val="20"/>
                <w:u w:val="single"/>
              </w:rPr>
            </w:pPr>
            <w:proofErr w:type="spellStart"/>
            <w:r>
              <w:rPr>
                <w:rFonts w:ascii="Verdana" w:hAnsi="Verdana" w:cs="Arial"/>
                <w:sz w:val="20"/>
                <w:szCs w:val="20"/>
                <w:u w:val="single"/>
              </w:rPr>
              <w:t>Xpo</w:t>
            </w:r>
            <w:proofErr w:type="spellEnd"/>
            <w:r>
              <w:rPr>
                <w:rFonts w:ascii="Verdana" w:hAnsi="Verdana" w:cs="Arial"/>
                <w:sz w:val="20"/>
                <w:szCs w:val="20"/>
                <w:u w:val="single"/>
              </w:rPr>
              <w:t xml:space="preserve"> North</w:t>
            </w:r>
          </w:p>
          <w:p w14:paraId="455A35BA" w14:textId="77777777" w:rsidR="00260AB2" w:rsidRDefault="00260AB2" w:rsidP="00D74CC4">
            <w:pPr>
              <w:pStyle w:val="MediumGrid21"/>
              <w:rPr>
                <w:rFonts w:ascii="Verdana" w:hAnsi="Verdana" w:cs="Arial"/>
                <w:sz w:val="20"/>
                <w:szCs w:val="20"/>
              </w:rPr>
            </w:pPr>
            <w:r>
              <w:rPr>
                <w:rFonts w:ascii="Verdana" w:hAnsi="Verdana" w:cs="Arial"/>
                <w:sz w:val="20"/>
                <w:szCs w:val="20"/>
              </w:rPr>
              <w:t>CS</w:t>
            </w:r>
            <w:r w:rsidR="005F0F40">
              <w:rPr>
                <w:rFonts w:ascii="Verdana" w:hAnsi="Verdana" w:cs="Arial"/>
                <w:sz w:val="20"/>
                <w:szCs w:val="20"/>
              </w:rPr>
              <w:t xml:space="preserve"> gave a verbal update on </w:t>
            </w:r>
            <w:proofErr w:type="spellStart"/>
            <w:r w:rsidR="005F0F40">
              <w:rPr>
                <w:rFonts w:ascii="Verdana" w:hAnsi="Verdana" w:cs="Arial"/>
                <w:sz w:val="20"/>
                <w:szCs w:val="20"/>
              </w:rPr>
              <w:t>XpoNorth</w:t>
            </w:r>
            <w:proofErr w:type="spellEnd"/>
            <w:r w:rsidR="005F0F40">
              <w:rPr>
                <w:rFonts w:ascii="Verdana" w:hAnsi="Verdana" w:cs="Arial"/>
                <w:sz w:val="20"/>
                <w:szCs w:val="20"/>
              </w:rPr>
              <w:t xml:space="preserve"> which is planned for 7</w:t>
            </w:r>
            <w:r w:rsidR="005F0F40" w:rsidRPr="005F0F40">
              <w:rPr>
                <w:rFonts w:ascii="Verdana" w:hAnsi="Verdana" w:cs="Arial"/>
                <w:sz w:val="20"/>
                <w:szCs w:val="20"/>
                <w:vertAlign w:val="superscript"/>
              </w:rPr>
              <w:t>th</w:t>
            </w:r>
            <w:r w:rsidR="005F0F40">
              <w:rPr>
                <w:rFonts w:ascii="Verdana" w:hAnsi="Verdana" w:cs="Arial"/>
                <w:sz w:val="20"/>
                <w:szCs w:val="20"/>
              </w:rPr>
              <w:t xml:space="preserve"> and 8</w:t>
            </w:r>
            <w:r w:rsidR="005F0F40" w:rsidRPr="005F0F40">
              <w:rPr>
                <w:rFonts w:ascii="Verdana" w:hAnsi="Verdana" w:cs="Arial"/>
                <w:sz w:val="20"/>
                <w:szCs w:val="20"/>
                <w:vertAlign w:val="superscript"/>
              </w:rPr>
              <w:t>th</w:t>
            </w:r>
            <w:r w:rsidR="005F0F40">
              <w:rPr>
                <w:rFonts w:ascii="Verdana" w:hAnsi="Verdana" w:cs="Arial"/>
                <w:sz w:val="20"/>
                <w:szCs w:val="20"/>
              </w:rPr>
              <w:t xml:space="preserve"> June. Programme is coming together with lots of activity planned, and several CS staff from Music, Screen, </w:t>
            </w:r>
            <w:proofErr w:type="spellStart"/>
            <w:r w:rsidR="005F0F40">
              <w:rPr>
                <w:rFonts w:ascii="Verdana" w:hAnsi="Verdana" w:cs="Arial"/>
                <w:sz w:val="20"/>
                <w:szCs w:val="20"/>
              </w:rPr>
              <w:t>Comms</w:t>
            </w:r>
            <w:proofErr w:type="spellEnd"/>
            <w:r w:rsidR="005F0F40">
              <w:rPr>
                <w:rFonts w:ascii="Verdana" w:hAnsi="Verdana" w:cs="Arial"/>
                <w:sz w:val="20"/>
                <w:szCs w:val="20"/>
              </w:rPr>
              <w:t xml:space="preserve"> and SLT are attending</w:t>
            </w:r>
            <w:r w:rsidR="005F0F40" w:rsidRPr="008E6446">
              <w:rPr>
                <w:rFonts w:ascii="Verdana" w:hAnsi="Verdana" w:cs="Arial"/>
                <w:sz w:val="20"/>
                <w:szCs w:val="20"/>
              </w:rPr>
              <w:t>.</w:t>
            </w:r>
            <w:r w:rsidR="00FD2673">
              <w:rPr>
                <w:rFonts w:ascii="Verdana" w:hAnsi="Verdana" w:cs="Arial"/>
                <w:sz w:val="20"/>
                <w:szCs w:val="20"/>
              </w:rPr>
              <w:t xml:space="preserve"> </w:t>
            </w:r>
          </w:p>
          <w:p w14:paraId="574379F8" w14:textId="30CBFC5C" w:rsidR="005F0F40" w:rsidRDefault="00FD2673" w:rsidP="00D74CC4">
            <w:pPr>
              <w:pStyle w:val="MediumGrid21"/>
              <w:rPr>
                <w:rFonts w:ascii="Verdana" w:hAnsi="Verdana" w:cs="Arial"/>
                <w:sz w:val="20"/>
                <w:szCs w:val="20"/>
              </w:rPr>
            </w:pPr>
            <w:r w:rsidRPr="00FD2673">
              <w:rPr>
                <w:rFonts w:ascii="Verdana" w:hAnsi="Verdana" w:cs="Arial"/>
                <w:sz w:val="20"/>
                <w:szCs w:val="20"/>
              </w:rPr>
              <w:t>https://xponorth.co.uk/</w:t>
            </w:r>
          </w:p>
          <w:p w14:paraId="52AAF87B" w14:textId="77777777" w:rsidR="005F0F40" w:rsidRDefault="005F0F40" w:rsidP="00D74CC4">
            <w:pPr>
              <w:pStyle w:val="MediumGrid21"/>
              <w:rPr>
                <w:rFonts w:ascii="Verdana" w:hAnsi="Verdana" w:cs="Arial"/>
                <w:sz w:val="20"/>
                <w:szCs w:val="20"/>
              </w:rPr>
            </w:pPr>
          </w:p>
          <w:p w14:paraId="040B7B47" w14:textId="77777777" w:rsidR="008E6446" w:rsidRDefault="008E6446" w:rsidP="00D74CC4">
            <w:pPr>
              <w:pStyle w:val="MediumGrid21"/>
              <w:rPr>
                <w:rFonts w:ascii="Verdana" w:hAnsi="Verdana" w:cs="Arial"/>
                <w:sz w:val="20"/>
                <w:szCs w:val="20"/>
                <w:u w:val="single"/>
              </w:rPr>
            </w:pPr>
          </w:p>
          <w:p w14:paraId="4784F82F" w14:textId="1C9D1C75" w:rsidR="005F0F40" w:rsidRPr="005F0F40" w:rsidRDefault="00D125B9" w:rsidP="00D74CC4">
            <w:pPr>
              <w:pStyle w:val="MediumGrid21"/>
              <w:rPr>
                <w:rFonts w:ascii="Verdana" w:hAnsi="Verdana" w:cs="Arial"/>
                <w:sz w:val="20"/>
                <w:szCs w:val="20"/>
                <w:u w:val="single"/>
              </w:rPr>
            </w:pPr>
            <w:r>
              <w:rPr>
                <w:rFonts w:ascii="Verdana" w:hAnsi="Verdana" w:cs="Arial"/>
                <w:sz w:val="20"/>
                <w:szCs w:val="20"/>
                <w:u w:val="single"/>
              </w:rPr>
              <w:t>SDS</w:t>
            </w:r>
          </w:p>
          <w:p w14:paraId="5331EF0D" w14:textId="4C164CEC" w:rsidR="005F0F40" w:rsidRDefault="005F0F40" w:rsidP="005F0F40">
            <w:pPr>
              <w:pStyle w:val="MediumGrid21"/>
              <w:rPr>
                <w:rFonts w:ascii="Verdana" w:hAnsi="Verdana" w:cs="Arial"/>
                <w:sz w:val="20"/>
                <w:szCs w:val="20"/>
              </w:rPr>
            </w:pPr>
            <w:r>
              <w:rPr>
                <w:rFonts w:ascii="Verdana" w:hAnsi="Verdana" w:cs="Arial"/>
                <w:sz w:val="20"/>
                <w:szCs w:val="20"/>
              </w:rPr>
              <w:t xml:space="preserve">Creative Industries Skills Forum are </w:t>
            </w:r>
            <w:r w:rsidR="00FD2673">
              <w:rPr>
                <w:rFonts w:ascii="Verdana" w:hAnsi="Verdana" w:cs="Arial"/>
                <w:sz w:val="20"/>
                <w:szCs w:val="20"/>
              </w:rPr>
              <w:t xml:space="preserve">continuing </w:t>
            </w:r>
            <w:r>
              <w:rPr>
                <w:rFonts w:ascii="Verdana" w:hAnsi="Verdana" w:cs="Arial"/>
                <w:sz w:val="20"/>
                <w:szCs w:val="20"/>
              </w:rPr>
              <w:t xml:space="preserve">to meet and </w:t>
            </w:r>
            <w:r w:rsidR="00FD2673">
              <w:rPr>
                <w:rFonts w:ascii="Verdana" w:hAnsi="Verdana" w:cs="Arial"/>
                <w:sz w:val="20"/>
                <w:szCs w:val="20"/>
              </w:rPr>
              <w:t xml:space="preserve">work on </w:t>
            </w:r>
            <w:r>
              <w:rPr>
                <w:rFonts w:ascii="Verdana" w:hAnsi="Verdana" w:cs="Arial"/>
                <w:sz w:val="20"/>
                <w:szCs w:val="20"/>
              </w:rPr>
              <w:t>implement</w:t>
            </w:r>
            <w:r w:rsidR="00FD2673">
              <w:rPr>
                <w:rFonts w:ascii="Verdana" w:hAnsi="Verdana" w:cs="Arial"/>
                <w:sz w:val="20"/>
                <w:szCs w:val="20"/>
              </w:rPr>
              <w:t>ing</w:t>
            </w:r>
            <w:r>
              <w:rPr>
                <w:rFonts w:ascii="Verdana" w:hAnsi="Verdana" w:cs="Arial"/>
                <w:sz w:val="20"/>
                <w:szCs w:val="20"/>
              </w:rPr>
              <w:t xml:space="preserve"> recommendations in the</w:t>
            </w:r>
            <w:r w:rsidR="00D125B9">
              <w:rPr>
                <w:rFonts w:ascii="Verdana" w:hAnsi="Verdana" w:cs="Arial"/>
                <w:sz w:val="20"/>
                <w:szCs w:val="20"/>
              </w:rPr>
              <w:t xml:space="preserve"> Skills Investment</w:t>
            </w:r>
            <w:r>
              <w:rPr>
                <w:rFonts w:ascii="Verdana" w:hAnsi="Verdana" w:cs="Arial"/>
                <w:sz w:val="20"/>
                <w:szCs w:val="20"/>
              </w:rPr>
              <w:t xml:space="preserve"> Plan. Recommendations will be refreshed and</w:t>
            </w:r>
            <w:r w:rsidR="00260AB2">
              <w:rPr>
                <w:rFonts w:ascii="Verdana" w:hAnsi="Verdana" w:cs="Arial"/>
                <w:sz w:val="20"/>
                <w:szCs w:val="20"/>
              </w:rPr>
              <w:t xml:space="preserve"> approved by their Board, and SDS</w:t>
            </w:r>
            <w:r>
              <w:rPr>
                <w:rFonts w:ascii="Verdana" w:hAnsi="Verdana" w:cs="Arial"/>
                <w:sz w:val="20"/>
                <w:szCs w:val="20"/>
              </w:rPr>
              <w:t xml:space="preserve"> will report back to SCIP.</w:t>
            </w:r>
          </w:p>
          <w:p w14:paraId="3DACA69B" w14:textId="77777777" w:rsidR="00D125B9" w:rsidRDefault="00D125B9" w:rsidP="005F0F40">
            <w:pPr>
              <w:pStyle w:val="MediumGrid21"/>
              <w:rPr>
                <w:rFonts w:ascii="Verdana" w:hAnsi="Verdana" w:cs="Arial"/>
                <w:sz w:val="20"/>
                <w:szCs w:val="20"/>
              </w:rPr>
            </w:pPr>
          </w:p>
          <w:p w14:paraId="23805CD4" w14:textId="77777777" w:rsidR="005F0F40" w:rsidRDefault="00D125B9" w:rsidP="005F0F40">
            <w:pPr>
              <w:pStyle w:val="MediumGrid21"/>
              <w:rPr>
                <w:rFonts w:ascii="Verdana" w:hAnsi="Verdana" w:cs="Arial"/>
                <w:sz w:val="20"/>
                <w:szCs w:val="20"/>
              </w:rPr>
            </w:pPr>
            <w:r w:rsidRPr="005C3A81">
              <w:rPr>
                <w:rFonts w:ascii="Verdana" w:hAnsi="Verdana" w:cs="Arial"/>
                <w:sz w:val="20"/>
                <w:szCs w:val="20"/>
              </w:rPr>
              <w:t xml:space="preserve">Foundation </w:t>
            </w:r>
            <w:r>
              <w:rPr>
                <w:rFonts w:ascii="Verdana" w:hAnsi="Verdana" w:cs="Arial"/>
                <w:sz w:val="20"/>
                <w:szCs w:val="20"/>
              </w:rPr>
              <w:t xml:space="preserve">Apprenticeships </w:t>
            </w:r>
            <w:r w:rsidR="005F0F40">
              <w:rPr>
                <w:rFonts w:ascii="Verdana" w:hAnsi="Verdana" w:cs="Arial"/>
                <w:sz w:val="20"/>
                <w:szCs w:val="20"/>
              </w:rPr>
              <w:t xml:space="preserve">has gone live, </w:t>
            </w:r>
            <w:r>
              <w:rPr>
                <w:rFonts w:ascii="Verdana" w:hAnsi="Verdana" w:cs="Arial"/>
                <w:sz w:val="20"/>
                <w:szCs w:val="20"/>
              </w:rPr>
              <w:t>with consultations with local c</w:t>
            </w:r>
            <w:r w:rsidR="005F0F40">
              <w:rPr>
                <w:rFonts w:ascii="Verdana" w:hAnsi="Verdana" w:cs="Arial"/>
                <w:sz w:val="20"/>
                <w:szCs w:val="20"/>
              </w:rPr>
              <w:t xml:space="preserve">olleges and universities happening throughout Scotland. </w:t>
            </w:r>
          </w:p>
          <w:p w14:paraId="0E7606A9" w14:textId="77777777" w:rsidR="00D125B9" w:rsidRDefault="00D125B9" w:rsidP="005F0F40">
            <w:pPr>
              <w:pStyle w:val="MediumGrid21"/>
              <w:rPr>
                <w:rFonts w:ascii="Verdana" w:hAnsi="Verdana" w:cs="Arial"/>
                <w:sz w:val="20"/>
                <w:szCs w:val="20"/>
              </w:rPr>
            </w:pPr>
          </w:p>
          <w:p w14:paraId="60EA4C79" w14:textId="79ED5F3A" w:rsidR="00D125B9" w:rsidRDefault="00D125B9" w:rsidP="005F0F40">
            <w:pPr>
              <w:pStyle w:val="MediumGrid21"/>
              <w:rPr>
                <w:rFonts w:ascii="Verdana" w:hAnsi="Verdana" w:cs="Arial"/>
                <w:sz w:val="20"/>
                <w:szCs w:val="20"/>
              </w:rPr>
            </w:pPr>
            <w:r>
              <w:rPr>
                <w:rFonts w:ascii="Verdana" w:hAnsi="Verdana" w:cs="Arial"/>
                <w:sz w:val="20"/>
                <w:szCs w:val="20"/>
              </w:rPr>
              <w:t xml:space="preserve">There is ongoing discussion around the BBC Academy. SCIP discussed this in the context of skills, and it was agreed skills should be discussed in more detail at a future SCIP. </w:t>
            </w:r>
            <w:r w:rsidR="00260AB2">
              <w:rPr>
                <w:rFonts w:ascii="Verdana" w:hAnsi="Verdana" w:cs="Arial"/>
                <w:sz w:val="20"/>
                <w:szCs w:val="20"/>
              </w:rPr>
              <w:t>SDS and CS</w:t>
            </w:r>
            <w:r w:rsidRPr="005C3A81">
              <w:rPr>
                <w:rFonts w:ascii="Verdana" w:hAnsi="Verdana" w:cs="Arial"/>
                <w:sz w:val="20"/>
                <w:szCs w:val="20"/>
              </w:rPr>
              <w:t xml:space="preserve"> will meet to discuss key people to be involved in the Creative Industries Skills </w:t>
            </w:r>
            <w:r w:rsidR="005C3A81" w:rsidRPr="005C3A81">
              <w:rPr>
                <w:rFonts w:ascii="Verdana" w:hAnsi="Verdana" w:cs="Arial"/>
                <w:sz w:val="20"/>
                <w:szCs w:val="20"/>
              </w:rPr>
              <w:t xml:space="preserve">Investment Plan Skills </w:t>
            </w:r>
            <w:r w:rsidRPr="005C3A81">
              <w:rPr>
                <w:rFonts w:ascii="Verdana" w:hAnsi="Verdana" w:cs="Arial"/>
                <w:sz w:val="20"/>
                <w:szCs w:val="20"/>
              </w:rPr>
              <w:t>Forum, and to highlight which people should be approached in the skill conversation.</w:t>
            </w:r>
            <w:r w:rsidR="005C3A81">
              <w:rPr>
                <w:rFonts w:ascii="Verdana" w:hAnsi="Verdana" w:cs="Arial"/>
                <w:sz w:val="20"/>
                <w:szCs w:val="20"/>
              </w:rPr>
              <w:t xml:space="preserve"> </w:t>
            </w:r>
            <w:r w:rsidR="00260AB2">
              <w:rPr>
                <w:rFonts w:ascii="Verdana" w:hAnsi="Verdana" w:cs="Arial"/>
                <w:b/>
                <w:sz w:val="20"/>
                <w:szCs w:val="20"/>
              </w:rPr>
              <w:t>ACTION: SDS</w:t>
            </w:r>
            <w:r w:rsidR="005C3A81" w:rsidRPr="005C3A81">
              <w:rPr>
                <w:rFonts w:ascii="Verdana" w:hAnsi="Verdana" w:cs="Arial"/>
                <w:b/>
                <w:sz w:val="20"/>
                <w:szCs w:val="20"/>
              </w:rPr>
              <w:t xml:space="preserve"> and </w:t>
            </w:r>
            <w:r w:rsidR="00260AB2">
              <w:rPr>
                <w:rFonts w:ascii="Verdana" w:hAnsi="Verdana" w:cs="Arial"/>
                <w:b/>
                <w:sz w:val="20"/>
                <w:szCs w:val="20"/>
              </w:rPr>
              <w:t>CS</w:t>
            </w:r>
          </w:p>
          <w:p w14:paraId="178497F3" w14:textId="77777777" w:rsidR="005F0F40" w:rsidRDefault="005F0F40" w:rsidP="005F0F40">
            <w:pPr>
              <w:pStyle w:val="MediumGrid21"/>
              <w:ind w:left="360"/>
              <w:rPr>
                <w:rFonts w:ascii="Verdana" w:hAnsi="Verdana" w:cs="Arial"/>
                <w:sz w:val="20"/>
                <w:szCs w:val="20"/>
              </w:rPr>
            </w:pPr>
          </w:p>
          <w:p w14:paraId="54C5FE86" w14:textId="77777777" w:rsidR="005F0F40" w:rsidRDefault="005F0F40" w:rsidP="00D74CC4">
            <w:pPr>
              <w:pStyle w:val="MediumGrid21"/>
              <w:rPr>
                <w:rFonts w:ascii="Verdana" w:hAnsi="Verdana" w:cs="Arial"/>
                <w:sz w:val="20"/>
                <w:szCs w:val="20"/>
              </w:rPr>
            </w:pPr>
          </w:p>
          <w:p w14:paraId="4AC22BD4" w14:textId="78428A9A" w:rsidR="005F0F40" w:rsidRPr="00D125B9" w:rsidRDefault="00260AB2" w:rsidP="00D74CC4">
            <w:pPr>
              <w:pStyle w:val="MediumGrid21"/>
              <w:rPr>
                <w:rFonts w:ascii="Verdana" w:hAnsi="Verdana" w:cs="Arial"/>
                <w:sz w:val="20"/>
                <w:szCs w:val="20"/>
                <w:u w:val="single"/>
              </w:rPr>
            </w:pPr>
            <w:r>
              <w:rPr>
                <w:rFonts w:ascii="Verdana" w:hAnsi="Verdana" w:cs="Arial"/>
                <w:sz w:val="20"/>
                <w:szCs w:val="20"/>
                <w:u w:val="single"/>
              </w:rPr>
              <w:t>CS/SE Partnership Agreement</w:t>
            </w:r>
          </w:p>
          <w:p w14:paraId="161832FE" w14:textId="2BCC409A" w:rsidR="00D125B9" w:rsidRDefault="00FD2673" w:rsidP="00D74CC4">
            <w:pPr>
              <w:pStyle w:val="MediumGrid21"/>
              <w:rPr>
                <w:rFonts w:ascii="Verdana" w:hAnsi="Verdana" w:cs="Arial"/>
                <w:sz w:val="20"/>
                <w:szCs w:val="20"/>
              </w:rPr>
            </w:pPr>
            <w:r>
              <w:rPr>
                <w:rFonts w:ascii="Verdana" w:hAnsi="Verdana" w:cs="Arial"/>
                <w:sz w:val="20"/>
                <w:szCs w:val="20"/>
              </w:rPr>
              <w:t>Much of this w</w:t>
            </w:r>
            <w:r w:rsidR="00D125B9">
              <w:rPr>
                <w:rFonts w:ascii="Verdana" w:hAnsi="Verdana" w:cs="Arial"/>
                <w:sz w:val="20"/>
                <w:szCs w:val="20"/>
              </w:rPr>
              <w:t xml:space="preserve">ork is being absorbed into </w:t>
            </w:r>
            <w:r w:rsidR="00260AB2">
              <w:rPr>
                <w:rFonts w:ascii="Verdana" w:hAnsi="Verdana" w:cs="Arial"/>
                <w:sz w:val="20"/>
                <w:szCs w:val="20"/>
              </w:rPr>
              <w:t xml:space="preserve">the </w:t>
            </w:r>
            <w:r w:rsidR="00D125B9">
              <w:rPr>
                <w:rFonts w:ascii="Verdana" w:hAnsi="Verdana" w:cs="Arial"/>
                <w:sz w:val="20"/>
                <w:szCs w:val="20"/>
              </w:rPr>
              <w:t>SCIP Action Plan, and there is a meeting of CS/SE soon</w:t>
            </w:r>
            <w:r>
              <w:rPr>
                <w:rFonts w:ascii="Verdana" w:hAnsi="Verdana" w:cs="Arial"/>
                <w:sz w:val="20"/>
                <w:szCs w:val="20"/>
              </w:rPr>
              <w:t xml:space="preserve"> to review progress</w:t>
            </w:r>
            <w:r w:rsidR="00D125B9">
              <w:rPr>
                <w:rFonts w:ascii="Verdana" w:hAnsi="Verdana" w:cs="Arial"/>
                <w:sz w:val="20"/>
                <w:szCs w:val="20"/>
              </w:rPr>
              <w:t xml:space="preserve">. </w:t>
            </w:r>
            <w:r>
              <w:rPr>
                <w:rFonts w:ascii="Verdana" w:hAnsi="Verdana" w:cs="Arial"/>
                <w:sz w:val="20"/>
                <w:szCs w:val="20"/>
              </w:rPr>
              <w:t>W</w:t>
            </w:r>
            <w:r w:rsidR="00D125B9">
              <w:rPr>
                <w:rFonts w:ascii="Verdana" w:hAnsi="Verdana" w:cs="Arial"/>
                <w:sz w:val="20"/>
                <w:szCs w:val="20"/>
              </w:rPr>
              <w:t xml:space="preserve">ork around </w:t>
            </w:r>
            <w:r>
              <w:rPr>
                <w:rFonts w:ascii="Verdana" w:hAnsi="Verdana" w:cs="Arial"/>
                <w:sz w:val="20"/>
                <w:szCs w:val="20"/>
              </w:rPr>
              <w:t xml:space="preserve">the </w:t>
            </w:r>
            <w:r w:rsidR="00D125B9">
              <w:rPr>
                <w:rFonts w:ascii="Verdana" w:hAnsi="Verdana" w:cs="Arial"/>
                <w:sz w:val="20"/>
                <w:szCs w:val="20"/>
              </w:rPr>
              <w:t>Screen</w:t>
            </w:r>
            <w:r>
              <w:rPr>
                <w:rFonts w:ascii="Verdana" w:hAnsi="Verdana" w:cs="Arial"/>
                <w:sz w:val="20"/>
                <w:szCs w:val="20"/>
              </w:rPr>
              <w:t xml:space="preserve"> Unit</w:t>
            </w:r>
            <w:r w:rsidR="00F223D9">
              <w:rPr>
                <w:rFonts w:ascii="Verdana" w:hAnsi="Verdana" w:cs="Arial"/>
                <w:sz w:val="20"/>
                <w:szCs w:val="20"/>
              </w:rPr>
              <w:t xml:space="preserve"> was not originally </w:t>
            </w:r>
            <w:r w:rsidR="00F223D9" w:rsidRPr="008E6446">
              <w:rPr>
                <w:rFonts w:ascii="Verdana" w:hAnsi="Verdana" w:cs="Arial"/>
                <w:sz w:val="20"/>
                <w:szCs w:val="20"/>
              </w:rPr>
              <w:t>include</w:t>
            </w:r>
            <w:r w:rsidR="00D125B9" w:rsidRPr="008E6446">
              <w:rPr>
                <w:rFonts w:ascii="Verdana" w:hAnsi="Verdana" w:cs="Arial"/>
                <w:sz w:val="20"/>
                <w:szCs w:val="20"/>
              </w:rPr>
              <w:t>d in the</w:t>
            </w:r>
            <w:r w:rsidR="00D125B9">
              <w:rPr>
                <w:rFonts w:ascii="Verdana" w:hAnsi="Verdana" w:cs="Arial"/>
                <w:sz w:val="20"/>
                <w:szCs w:val="20"/>
              </w:rPr>
              <w:t xml:space="preserve"> partnership agreement, and </w:t>
            </w:r>
            <w:r>
              <w:rPr>
                <w:rFonts w:ascii="Verdana" w:hAnsi="Verdana" w:cs="Arial"/>
                <w:sz w:val="20"/>
                <w:szCs w:val="20"/>
              </w:rPr>
              <w:t xml:space="preserve">as this has become a major part of the partnership </w:t>
            </w:r>
            <w:r w:rsidR="00D125B9">
              <w:rPr>
                <w:rFonts w:ascii="Verdana" w:hAnsi="Verdana" w:cs="Arial"/>
                <w:sz w:val="20"/>
                <w:szCs w:val="20"/>
              </w:rPr>
              <w:t>it was suggested that this should now feature</w:t>
            </w:r>
            <w:r>
              <w:rPr>
                <w:rFonts w:ascii="Verdana" w:hAnsi="Verdana" w:cs="Arial"/>
                <w:sz w:val="20"/>
                <w:szCs w:val="20"/>
              </w:rPr>
              <w:t xml:space="preserve"> in any reporting</w:t>
            </w:r>
            <w:r w:rsidR="00D125B9">
              <w:rPr>
                <w:rFonts w:ascii="Verdana" w:hAnsi="Verdana" w:cs="Arial"/>
                <w:sz w:val="20"/>
                <w:szCs w:val="20"/>
              </w:rPr>
              <w:t>.</w:t>
            </w:r>
          </w:p>
          <w:p w14:paraId="3968FEFC" w14:textId="77777777" w:rsidR="005F0F40" w:rsidRPr="005F0F40" w:rsidRDefault="005F0F40" w:rsidP="00D74CC4">
            <w:pPr>
              <w:pStyle w:val="MediumGrid21"/>
              <w:rPr>
                <w:rFonts w:ascii="Verdana" w:hAnsi="Verdana" w:cs="Arial"/>
                <w:sz w:val="20"/>
                <w:szCs w:val="20"/>
              </w:rPr>
            </w:pPr>
          </w:p>
          <w:p w14:paraId="0C0AD2AE" w14:textId="77777777" w:rsidR="008E6446" w:rsidRDefault="008E6446" w:rsidP="00D74CC4">
            <w:pPr>
              <w:pStyle w:val="MediumGrid21"/>
              <w:rPr>
                <w:rFonts w:ascii="Verdana" w:hAnsi="Verdana" w:cs="Arial"/>
                <w:sz w:val="20"/>
                <w:szCs w:val="20"/>
                <w:u w:val="single"/>
              </w:rPr>
            </w:pPr>
          </w:p>
          <w:p w14:paraId="16411B7B" w14:textId="56494D77" w:rsidR="00151624" w:rsidRPr="00D125B9" w:rsidRDefault="00260AB2" w:rsidP="00D74CC4">
            <w:pPr>
              <w:pStyle w:val="MediumGrid21"/>
              <w:rPr>
                <w:rFonts w:ascii="Verdana" w:hAnsi="Verdana" w:cs="Arial"/>
                <w:sz w:val="20"/>
                <w:szCs w:val="20"/>
                <w:u w:val="single"/>
              </w:rPr>
            </w:pPr>
            <w:r>
              <w:rPr>
                <w:rFonts w:ascii="Verdana" w:hAnsi="Verdana" w:cs="Arial"/>
                <w:sz w:val="20"/>
                <w:szCs w:val="20"/>
                <w:u w:val="single"/>
              </w:rPr>
              <w:t>Screen Unit</w:t>
            </w:r>
          </w:p>
          <w:p w14:paraId="5AC7EEFC" w14:textId="77777777" w:rsidR="00D125B9" w:rsidRDefault="00D125B9" w:rsidP="00D74CC4">
            <w:pPr>
              <w:pStyle w:val="MediumGrid21"/>
              <w:rPr>
                <w:rFonts w:ascii="Verdana" w:hAnsi="Verdana" w:cs="Arial"/>
                <w:sz w:val="20"/>
                <w:szCs w:val="20"/>
              </w:rPr>
            </w:pPr>
            <w:r>
              <w:rPr>
                <w:rFonts w:ascii="Verdana" w:hAnsi="Verdana" w:cs="Arial"/>
                <w:sz w:val="20"/>
                <w:szCs w:val="20"/>
              </w:rPr>
              <w:t>A Project Director</w:t>
            </w:r>
            <w:r w:rsidR="006C3628">
              <w:rPr>
                <w:rFonts w:ascii="Verdana" w:hAnsi="Verdana" w:cs="Arial"/>
                <w:sz w:val="20"/>
                <w:szCs w:val="20"/>
              </w:rPr>
              <w:t xml:space="preserve">, Rachel </w:t>
            </w:r>
            <w:proofErr w:type="spellStart"/>
            <w:r w:rsidR="006C3628">
              <w:rPr>
                <w:rFonts w:ascii="Verdana" w:hAnsi="Verdana" w:cs="Arial"/>
                <w:sz w:val="20"/>
                <w:szCs w:val="20"/>
              </w:rPr>
              <w:t>Gwyon</w:t>
            </w:r>
            <w:proofErr w:type="spellEnd"/>
            <w:r w:rsidR="006C3628">
              <w:rPr>
                <w:rFonts w:ascii="Verdana" w:hAnsi="Verdana" w:cs="Arial"/>
                <w:sz w:val="20"/>
                <w:szCs w:val="20"/>
              </w:rPr>
              <w:t>,</w:t>
            </w:r>
            <w:r>
              <w:rPr>
                <w:rFonts w:ascii="Verdana" w:hAnsi="Verdana" w:cs="Arial"/>
                <w:sz w:val="20"/>
                <w:szCs w:val="20"/>
              </w:rPr>
              <w:t xml:space="preserve"> has been appointed, and will be working in part from CS. Richard Findlay, the CS Chair has been appoi</w:t>
            </w:r>
            <w:r w:rsidR="005C3A81">
              <w:rPr>
                <w:rFonts w:ascii="Verdana" w:hAnsi="Verdana" w:cs="Arial"/>
                <w:sz w:val="20"/>
                <w:szCs w:val="20"/>
              </w:rPr>
              <w:t xml:space="preserve">nted as SRO for the Project. The Project Director </w:t>
            </w:r>
            <w:r w:rsidR="005C3A81" w:rsidRPr="008E6446">
              <w:rPr>
                <w:rFonts w:ascii="Verdana" w:hAnsi="Verdana" w:cs="Arial"/>
                <w:sz w:val="20"/>
                <w:szCs w:val="20"/>
              </w:rPr>
              <w:t xml:space="preserve">will </w:t>
            </w:r>
            <w:r w:rsidR="00F223D9" w:rsidRPr="008E6446">
              <w:rPr>
                <w:rFonts w:ascii="Verdana" w:hAnsi="Verdana" w:cs="Arial"/>
                <w:sz w:val="20"/>
                <w:szCs w:val="20"/>
              </w:rPr>
              <w:t>be invited</w:t>
            </w:r>
            <w:r w:rsidR="00F223D9">
              <w:rPr>
                <w:rFonts w:ascii="Verdana" w:hAnsi="Verdana" w:cs="Arial"/>
                <w:sz w:val="20"/>
                <w:szCs w:val="20"/>
              </w:rPr>
              <w:t xml:space="preserve"> to </w:t>
            </w:r>
            <w:r w:rsidR="005C3A81">
              <w:rPr>
                <w:rFonts w:ascii="Verdana" w:hAnsi="Verdana" w:cs="Arial"/>
                <w:sz w:val="20"/>
                <w:szCs w:val="20"/>
              </w:rPr>
              <w:t xml:space="preserve">attend a future SCIP to update. </w:t>
            </w:r>
          </w:p>
          <w:p w14:paraId="43282751" w14:textId="77777777" w:rsidR="005C3A81" w:rsidRDefault="005C3A81" w:rsidP="00D74CC4">
            <w:pPr>
              <w:pStyle w:val="MediumGrid21"/>
              <w:rPr>
                <w:rFonts w:ascii="Verdana" w:hAnsi="Verdana" w:cs="Arial"/>
                <w:sz w:val="20"/>
                <w:szCs w:val="20"/>
              </w:rPr>
            </w:pPr>
          </w:p>
          <w:p w14:paraId="76792C3C" w14:textId="77777777" w:rsidR="003F5C7A" w:rsidRDefault="003F5C7A" w:rsidP="00D74CC4">
            <w:pPr>
              <w:pStyle w:val="MediumGrid21"/>
              <w:rPr>
                <w:ins w:id="2" w:author="Gillian Herd" w:date="2017-05-05T09:22:00Z"/>
                <w:rFonts w:ascii="Verdana" w:hAnsi="Verdana" w:cs="Arial"/>
                <w:sz w:val="20"/>
                <w:szCs w:val="20"/>
                <w:u w:val="single"/>
              </w:rPr>
            </w:pPr>
          </w:p>
          <w:p w14:paraId="21A2E386" w14:textId="552DA200" w:rsidR="005C3A81" w:rsidRPr="005C3A81" w:rsidRDefault="005C3A81" w:rsidP="00D74CC4">
            <w:pPr>
              <w:pStyle w:val="MediumGrid21"/>
              <w:rPr>
                <w:rFonts w:ascii="Verdana" w:hAnsi="Verdana" w:cs="Arial"/>
                <w:sz w:val="20"/>
                <w:szCs w:val="20"/>
                <w:u w:val="single"/>
              </w:rPr>
            </w:pPr>
            <w:r w:rsidRPr="005C3A81">
              <w:rPr>
                <w:rFonts w:ascii="Verdana" w:hAnsi="Verdana" w:cs="Arial"/>
                <w:sz w:val="20"/>
                <w:szCs w:val="20"/>
                <w:u w:val="single"/>
              </w:rPr>
              <w:t>Creative Industries Advisory Group</w:t>
            </w:r>
          </w:p>
          <w:p w14:paraId="5CDB9F8B" w14:textId="2B959E82" w:rsidR="005C3A81" w:rsidRDefault="00260AB2" w:rsidP="00D74CC4">
            <w:pPr>
              <w:pStyle w:val="MediumGrid21"/>
              <w:rPr>
                <w:rFonts w:ascii="Verdana" w:hAnsi="Verdana" w:cs="Arial"/>
                <w:sz w:val="20"/>
                <w:szCs w:val="20"/>
              </w:rPr>
            </w:pPr>
            <w:r>
              <w:rPr>
                <w:rFonts w:ascii="Verdana" w:hAnsi="Verdana" w:cs="Arial"/>
                <w:sz w:val="20"/>
                <w:szCs w:val="20"/>
              </w:rPr>
              <w:t>SG</w:t>
            </w:r>
            <w:r w:rsidR="005C3A81">
              <w:rPr>
                <w:rFonts w:ascii="Verdana" w:hAnsi="Verdana" w:cs="Arial"/>
                <w:sz w:val="20"/>
                <w:szCs w:val="20"/>
              </w:rPr>
              <w:t xml:space="preserve"> </w:t>
            </w:r>
            <w:r w:rsidR="00806EC2">
              <w:rPr>
                <w:rFonts w:ascii="Verdana" w:hAnsi="Verdana" w:cs="Arial"/>
                <w:sz w:val="20"/>
                <w:szCs w:val="20"/>
              </w:rPr>
              <w:t>had previous</w:t>
            </w:r>
            <w:r w:rsidR="002606EB">
              <w:rPr>
                <w:rFonts w:ascii="Verdana" w:hAnsi="Verdana" w:cs="Arial"/>
                <w:sz w:val="20"/>
                <w:szCs w:val="20"/>
              </w:rPr>
              <w:t xml:space="preserve">ly </w:t>
            </w:r>
            <w:r w:rsidR="005C3A81">
              <w:rPr>
                <w:rFonts w:ascii="Verdana" w:hAnsi="Verdana" w:cs="Arial"/>
                <w:sz w:val="20"/>
                <w:szCs w:val="20"/>
              </w:rPr>
              <w:t xml:space="preserve">circulated approved minutes, and noted that HL would be attending the next meeting as an </w:t>
            </w:r>
            <w:r w:rsidR="00C57CEE">
              <w:rPr>
                <w:rFonts w:ascii="Verdana" w:hAnsi="Verdana" w:cs="Arial"/>
                <w:sz w:val="20"/>
                <w:szCs w:val="20"/>
              </w:rPr>
              <w:t>observer representing Business Gateway</w:t>
            </w:r>
            <w:r w:rsidR="005C3A81">
              <w:rPr>
                <w:rFonts w:ascii="Verdana" w:hAnsi="Verdana" w:cs="Arial"/>
                <w:sz w:val="20"/>
                <w:szCs w:val="20"/>
              </w:rPr>
              <w:t xml:space="preserve">. Culture Enterprise Office and </w:t>
            </w:r>
            <w:proofErr w:type="spellStart"/>
            <w:r w:rsidR="005C3A81">
              <w:rPr>
                <w:rFonts w:ascii="Verdana" w:hAnsi="Verdana" w:cs="Arial"/>
                <w:sz w:val="20"/>
                <w:szCs w:val="20"/>
              </w:rPr>
              <w:t>MadeBrave</w:t>
            </w:r>
            <w:proofErr w:type="spellEnd"/>
            <w:r w:rsidR="005C3A81">
              <w:rPr>
                <w:rFonts w:ascii="Verdana" w:hAnsi="Verdana" w:cs="Arial"/>
                <w:sz w:val="20"/>
                <w:szCs w:val="20"/>
              </w:rPr>
              <w:t xml:space="preserve"> both presented</w:t>
            </w:r>
            <w:r w:rsidR="00B75200">
              <w:rPr>
                <w:rFonts w:ascii="Verdana" w:hAnsi="Verdana" w:cs="Arial"/>
                <w:sz w:val="20"/>
                <w:szCs w:val="20"/>
              </w:rPr>
              <w:t xml:space="preserve"> at the first session</w:t>
            </w:r>
            <w:r w:rsidR="005C3A81">
              <w:rPr>
                <w:rFonts w:ascii="Verdana" w:hAnsi="Verdana" w:cs="Arial"/>
                <w:sz w:val="20"/>
                <w:szCs w:val="20"/>
              </w:rPr>
              <w:t xml:space="preserve">. </w:t>
            </w:r>
            <w:r>
              <w:rPr>
                <w:rFonts w:ascii="Verdana" w:hAnsi="Verdana" w:cs="Arial"/>
                <w:sz w:val="20"/>
                <w:szCs w:val="20"/>
              </w:rPr>
              <w:t>SG</w:t>
            </w:r>
            <w:r w:rsidR="005C3A81">
              <w:rPr>
                <w:rFonts w:ascii="Verdana" w:hAnsi="Verdana" w:cs="Arial"/>
                <w:sz w:val="20"/>
                <w:szCs w:val="20"/>
              </w:rPr>
              <w:t xml:space="preserve"> invited any feedback for the Advisory Group from SCIP colleagues.</w:t>
            </w:r>
          </w:p>
          <w:p w14:paraId="70848AA9" w14:textId="77777777" w:rsidR="005C3A81" w:rsidRDefault="005C3A81" w:rsidP="00D74CC4">
            <w:pPr>
              <w:pStyle w:val="MediumGrid21"/>
              <w:rPr>
                <w:rFonts w:ascii="Verdana" w:hAnsi="Verdana" w:cs="Arial"/>
                <w:sz w:val="20"/>
                <w:szCs w:val="20"/>
              </w:rPr>
            </w:pPr>
            <w:r>
              <w:rPr>
                <w:rFonts w:ascii="Verdana" w:hAnsi="Verdana" w:cs="Arial"/>
                <w:sz w:val="20"/>
                <w:szCs w:val="20"/>
              </w:rPr>
              <w:t>Thematic priorities that arose were:</w:t>
            </w:r>
          </w:p>
          <w:p w14:paraId="27C861AB" w14:textId="77777777" w:rsidR="005C3A81" w:rsidRDefault="005C3A81" w:rsidP="005C3A81">
            <w:pPr>
              <w:pStyle w:val="MediumGrid21"/>
              <w:numPr>
                <w:ilvl w:val="0"/>
                <w:numId w:val="27"/>
              </w:numPr>
              <w:rPr>
                <w:rFonts w:ascii="Verdana" w:hAnsi="Verdana" w:cs="Arial"/>
                <w:sz w:val="20"/>
                <w:szCs w:val="20"/>
              </w:rPr>
            </w:pPr>
            <w:r>
              <w:rPr>
                <w:rFonts w:ascii="Verdana" w:hAnsi="Verdana" w:cs="Arial"/>
                <w:sz w:val="20"/>
                <w:szCs w:val="20"/>
              </w:rPr>
              <w:t>Timing of business support intervention</w:t>
            </w:r>
          </w:p>
          <w:p w14:paraId="4D57A2BB" w14:textId="77777777" w:rsidR="005C3A81" w:rsidRDefault="005C3A81" w:rsidP="005C3A81">
            <w:pPr>
              <w:pStyle w:val="MediumGrid21"/>
              <w:numPr>
                <w:ilvl w:val="0"/>
                <w:numId w:val="27"/>
              </w:numPr>
              <w:rPr>
                <w:rFonts w:ascii="Verdana" w:hAnsi="Verdana" w:cs="Arial"/>
                <w:sz w:val="20"/>
                <w:szCs w:val="20"/>
              </w:rPr>
            </w:pPr>
            <w:r>
              <w:rPr>
                <w:rFonts w:ascii="Verdana" w:hAnsi="Verdana" w:cs="Arial"/>
                <w:sz w:val="20"/>
                <w:szCs w:val="20"/>
              </w:rPr>
              <w:t>Colleges and university creative courses</w:t>
            </w:r>
          </w:p>
          <w:p w14:paraId="360AAFF5" w14:textId="77777777" w:rsidR="005C3A81" w:rsidRDefault="005C3A81" w:rsidP="005C3A81">
            <w:pPr>
              <w:pStyle w:val="MediumGrid21"/>
              <w:rPr>
                <w:rFonts w:ascii="Verdana" w:hAnsi="Verdana" w:cs="Arial"/>
                <w:sz w:val="20"/>
                <w:szCs w:val="20"/>
              </w:rPr>
            </w:pPr>
          </w:p>
          <w:p w14:paraId="530D238B" w14:textId="77777777" w:rsidR="008E6446" w:rsidRPr="008E6446" w:rsidRDefault="005C3A81" w:rsidP="005C3A81">
            <w:pPr>
              <w:pStyle w:val="MediumGrid21"/>
              <w:rPr>
                <w:rFonts w:ascii="Verdana" w:hAnsi="Verdana" w:cs="Arial"/>
                <w:sz w:val="20"/>
                <w:szCs w:val="20"/>
              </w:rPr>
            </w:pPr>
            <w:r>
              <w:rPr>
                <w:rFonts w:ascii="Verdana" w:hAnsi="Verdana" w:cs="Arial"/>
                <w:sz w:val="20"/>
                <w:szCs w:val="20"/>
              </w:rPr>
              <w:lastRenderedPageBreak/>
              <w:t xml:space="preserve">There was discussion around </w:t>
            </w:r>
            <w:r w:rsidR="00F223D9" w:rsidRPr="008E6446">
              <w:rPr>
                <w:rFonts w:ascii="Verdana" w:hAnsi="Verdana" w:cs="Arial"/>
                <w:sz w:val="20"/>
                <w:szCs w:val="20"/>
              </w:rPr>
              <w:t xml:space="preserve">higher </w:t>
            </w:r>
            <w:r w:rsidRPr="008E6446">
              <w:rPr>
                <w:rFonts w:ascii="Verdana" w:hAnsi="Verdana" w:cs="Arial"/>
                <w:sz w:val="20"/>
                <w:szCs w:val="20"/>
              </w:rPr>
              <w:t xml:space="preserve">education providers </w:t>
            </w:r>
            <w:r w:rsidR="00F223D9" w:rsidRPr="008E6446">
              <w:rPr>
                <w:rFonts w:ascii="Verdana" w:hAnsi="Verdana" w:cs="Arial"/>
                <w:sz w:val="20"/>
                <w:szCs w:val="20"/>
              </w:rPr>
              <w:t>operating</w:t>
            </w:r>
            <w:r w:rsidR="00F223D9">
              <w:rPr>
                <w:rFonts w:ascii="Verdana" w:hAnsi="Verdana" w:cs="Arial"/>
                <w:sz w:val="20"/>
                <w:szCs w:val="20"/>
              </w:rPr>
              <w:t xml:space="preserve"> </w:t>
            </w:r>
            <w:r>
              <w:rPr>
                <w:rFonts w:ascii="Verdana" w:hAnsi="Verdana" w:cs="Arial"/>
                <w:sz w:val="20"/>
                <w:szCs w:val="20"/>
              </w:rPr>
              <w:t>in a</w:t>
            </w:r>
            <w:r w:rsidR="009F34D9">
              <w:rPr>
                <w:rFonts w:ascii="Verdana" w:hAnsi="Verdana" w:cs="Arial"/>
                <w:sz w:val="20"/>
                <w:szCs w:val="20"/>
              </w:rPr>
              <w:t xml:space="preserve"> </w:t>
            </w:r>
            <w:r>
              <w:rPr>
                <w:rFonts w:ascii="Verdana" w:hAnsi="Verdana" w:cs="Arial"/>
                <w:sz w:val="20"/>
                <w:szCs w:val="20"/>
              </w:rPr>
              <w:t xml:space="preserve">commercial context. </w:t>
            </w:r>
          </w:p>
          <w:p w14:paraId="25EE9A66" w14:textId="77777777" w:rsidR="00260AB2" w:rsidRDefault="00260AB2" w:rsidP="005C3A81">
            <w:pPr>
              <w:pStyle w:val="MediumGrid21"/>
              <w:rPr>
                <w:rFonts w:ascii="Verdana" w:hAnsi="Verdana" w:cs="Arial"/>
                <w:sz w:val="20"/>
                <w:szCs w:val="20"/>
                <w:u w:val="single"/>
              </w:rPr>
            </w:pPr>
          </w:p>
          <w:p w14:paraId="3A1967A9" w14:textId="77777777" w:rsidR="005C3A81" w:rsidRPr="005C3A81" w:rsidRDefault="005C3A81" w:rsidP="005C3A81">
            <w:pPr>
              <w:pStyle w:val="MediumGrid21"/>
              <w:rPr>
                <w:rFonts w:ascii="Verdana" w:hAnsi="Verdana" w:cs="Arial"/>
                <w:sz w:val="20"/>
                <w:szCs w:val="20"/>
                <w:u w:val="single"/>
              </w:rPr>
            </w:pPr>
            <w:r w:rsidRPr="005C3A81">
              <w:rPr>
                <w:rFonts w:ascii="Verdana" w:hAnsi="Verdana" w:cs="Arial"/>
                <w:sz w:val="20"/>
                <w:szCs w:val="20"/>
                <w:u w:val="single"/>
              </w:rPr>
              <w:t>UK Industrial Strategy</w:t>
            </w:r>
            <w:r w:rsidR="00B75200">
              <w:rPr>
                <w:rFonts w:ascii="Verdana" w:hAnsi="Verdana" w:cs="Arial"/>
                <w:sz w:val="20"/>
                <w:szCs w:val="20"/>
                <w:u w:val="single"/>
              </w:rPr>
              <w:t xml:space="preserve"> Green Paper</w:t>
            </w:r>
          </w:p>
          <w:p w14:paraId="7BAA81E7" w14:textId="77777777" w:rsidR="005D5FC4" w:rsidRDefault="005C3A81" w:rsidP="005C3A81">
            <w:pPr>
              <w:pStyle w:val="MediumGrid21"/>
              <w:rPr>
                <w:rFonts w:ascii="Verdana" w:hAnsi="Verdana" w:cs="Arial"/>
                <w:sz w:val="20"/>
                <w:szCs w:val="20"/>
              </w:rPr>
            </w:pPr>
            <w:r>
              <w:rPr>
                <w:rFonts w:ascii="Verdana" w:hAnsi="Verdana" w:cs="Arial"/>
                <w:sz w:val="20"/>
                <w:szCs w:val="20"/>
              </w:rPr>
              <w:t xml:space="preserve">CS and SE have </w:t>
            </w:r>
            <w:r w:rsidR="003F5C7A">
              <w:rPr>
                <w:rFonts w:ascii="Verdana" w:hAnsi="Verdana" w:cs="Arial"/>
                <w:sz w:val="20"/>
                <w:szCs w:val="20"/>
              </w:rPr>
              <w:t>responded.</w:t>
            </w:r>
            <w:r w:rsidR="005D5FC4">
              <w:rPr>
                <w:rFonts w:ascii="Verdana" w:hAnsi="Verdana" w:cs="Arial"/>
                <w:sz w:val="20"/>
                <w:szCs w:val="20"/>
              </w:rPr>
              <w:t xml:space="preserve"> SG did not submit a formal response, but will come back to SCIP with thoughts.</w:t>
            </w:r>
          </w:p>
          <w:p w14:paraId="57466E02" w14:textId="5E3011B1" w:rsidR="005C3A81" w:rsidRDefault="00260AB2" w:rsidP="005C3A81">
            <w:pPr>
              <w:pStyle w:val="MediumGrid21"/>
              <w:rPr>
                <w:rFonts w:ascii="Verdana" w:hAnsi="Verdana" w:cs="Arial"/>
                <w:b/>
                <w:sz w:val="20"/>
                <w:szCs w:val="20"/>
              </w:rPr>
            </w:pPr>
            <w:r>
              <w:rPr>
                <w:rFonts w:ascii="Verdana" w:hAnsi="Verdana" w:cs="Arial"/>
                <w:sz w:val="20"/>
                <w:szCs w:val="20"/>
              </w:rPr>
              <w:t>CS</w:t>
            </w:r>
            <w:r w:rsidR="005C3A81">
              <w:rPr>
                <w:rFonts w:ascii="Verdana" w:hAnsi="Verdana" w:cs="Arial"/>
                <w:sz w:val="20"/>
                <w:szCs w:val="20"/>
              </w:rPr>
              <w:t xml:space="preserve"> is to check with SCIP </w:t>
            </w:r>
            <w:r w:rsidR="005C3A81" w:rsidRPr="008E6446">
              <w:rPr>
                <w:rFonts w:ascii="Verdana" w:hAnsi="Verdana" w:cs="Arial"/>
                <w:sz w:val="20"/>
                <w:szCs w:val="20"/>
              </w:rPr>
              <w:t>members</w:t>
            </w:r>
            <w:r w:rsidR="00F75830" w:rsidRPr="008E6446">
              <w:rPr>
                <w:rFonts w:ascii="Verdana" w:hAnsi="Verdana" w:cs="Arial"/>
                <w:sz w:val="20"/>
                <w:szCs w:val="20"/>
              </w:rPr>
              <w:t xml:space="preserve"> not in attendance</w:t>
            </w:r>
            <w:r w:rsidR="005C3A81">
              <w:rPr>
                <w:rFonts w:ascii="Verdana" w:hAnsi="Verdana" w:cs="Arial"/>
                <w:sz w:val="20"/>
                <w:szCs w:val="20"/>
              </w:rPr>
              <w:t xml:space="preserve"> </w:t>
            </w:r>
            <w:r w:rsidR="005D5FC4">
              <w:rPr>
                <w:rFonts w:ascii="Verdana" w:hAnsi="Verdana" w:cs="Arial"/>
                <w:sz w:val="20"/>
                <w:szCs w:val="20"/>
              </w:rPr>
              <w:t xml:space="preserve">if they responded, </w:t>
            </w:r>
            <w:r w:rsidR="005C3A81">
              <w:rPr>
                <w:rFonts w:ascii="Verdana" w:hAnsi="Verdana" w:cs="Arial"/>
                <w:sz w:val="20"/>
                <w:szCs w:val="20"/>
              </w:rPr>
              <w:t>and collate responses so that these can be circulated collectively.</w:t>
            </w:r>
            <w:r w:rsidR="005D5FC4">
              <w:rPr>
                <w:rFonts w:ascii="Verdana" w:hAnsi="Verdana" w:cs="Arial"/>
                <w:sz w:val="20"/>
                <w:szCs w:val="20"/>
              </w:rPr>
              <w:t xml:space="preserve"> </w:t>
            </w:r>
            <w:r w:rsidR="005D5FC4" w:rsidRPr="005D5FC4">
              <w:rPr>
                <w:rFonts w:ascii="Verdana" w:hAnsi="Verdana" w:cs="Arial"/>
                <w:b/>
                <w:sz w:val="20"/>
                <w:szCs w:val="20"/>
              </w:rPr>
              <w:t>ACTION:</w:t>
            </w:r>
            <w:r>
              <w:rPr>
                <w:rFonts w:ascii="Verdana" w:hAnsi="Verdana" w:cs="Arial"/>
                <w:b/>
                <w:sz w:val="20"/>
                <w:szCs w:val="20"/>
              </w:rPr>
              <w:t>CS</w:t>
            </w:r>
          </w:p>
          <w:p w14:paraId="43F71C91" w14:textId="77777777" w:rsidR="005D5FC4" w:rsidRDefault="005D5FC4" w:rsidP="005C3A81">
            <w:pPr>
              <w:pStyle w:val="MediumGrid21"/>
              <w:rPr>
                <w:rFonts w:ascii="Verdana" w:hAnsi="Verdana" w:cs="Arial"/>
                <w:b/>
                <w:sz w:val="20"/>
                <w:szCs w:val="20"/>
              </w:rPr>
            </w:pPr>
          </w:p>
          <w:p w14:paraId="7523AC9B" w14:textId="77777777" w:rsidR="00260AB2" w:rsidRDefault="00A307F0" w:rsidP="005C3A81">
            <w:pPr>
              <w:pStyle w:val="MediumGrid21"/>
              <w:rPr>
                <w:rFonts w:ascii="Verdana" w:hAnsi="Verdana" w:cs="Arial"/>
                <w:sz w:val="20"/>
                <w:szCs w:val="20"/>
              </w:rPr>
            </w:pPr>
            <w:r w:rsidRPr="008E6446">
              <w:rPr>
                <w:rFonts w:ascii="Verdana" w:hAnsi="Verdana" w:cs="Arial"/>
                <w:sz w:val="20"/>
                <w:szCs w:val="20"/>
              </w:rPr>
              <w:t>D</w:t>
            </w:r>
            <w:r w:rsidR="005D5FC4" w:rsidRPr="008E6446">
              <w:rPr>
                <w:rFonts w:ascii="Verdana" w:hAnsi="Verdana" w:cs="Arial"/>
                <w:sz w:val="20"/>
                <w:szCs w:val="20"/>
              </w:rPr>
              <w:t xml:space="preserve">iscussion </w:t>
            </w:r>
            <w:r w:rsidRPr="008E6446">
              <w:rPr>
                <w:rFonts w:ascii="Verdana" w:hAnsi="Verdana" w:cs="Arial"/>
                <w:sz w:val="20"/>
                <w:szCs w:val="20"/>
              </w:rPr>
              <w:t xml:space="preserve">took place </w:t>
            </w:r>
            <w:r w:rsidR="005D5FC4" w:rsidRPr="008E6446">
              <w:rPr>
                <w:rFonts w:ascii="Verdana" w:hAnsi="Verdana" w:cs="Arial"/>
                <w:sz w:val="20"/>
                <w:szCs w:val="20"/>
              </w:rPr>
              <w:t xml:space="preserve">around </w:t>
            </w:r>
            <w:r w:rsidR="00B75200" w:rsidRPr="008E6446">
              <w:rPr>
                <w:rFonts w:ascii="Verdana" w:hAnsi="Verdana" w:cs="Arial"/>
                <w:sz w:val="20"/>
                <w:szCs w:val="20"/>
              </w:rPr>
              <w:t xml:space="preserve">the </w:t>
            </w:r>
            <w:r w:rsidRPr="008E6446">
              <w:rPr>
                <w:rFonts w:ascii="Verdana" w:hAnsi="Verdana" w:cs="Arial"/>
                <w:sz w:val="20"/>
                <w:szCs w:val="20"/>
              </w:rPr>
              <w:t xml:space="preserve">potential </w:t>
            </w:r>
            <w:r w:rsidR="00FF5622" w:rsidRPr="008E6446">
              <w:rPr>
                <w:rFonts w:ascii="Verdana" w:hAnsi="Verdana" w:cs="Arial"/>
                <w:sz w:val="20"/>
                <w:szCs w:val="20"/>
              </w:rPr>
              <w:t xml:space="preserve">UK </w:t>
            </w:r>
            <w:r w:rsidR="00B75200" w:rsidRPr="008E6446">
              <w:rPr>
                <w:rFonts w:ascii="Verdana" w:hAnsi="Verdana" w:cs="Arial"/>
                <w:sz w:val="20"/>
                <w:szCs w:val="20"/>
              </w:rPr>
              <w:t xml:space="preserve">Industrial Strategy </w:t>
            </w:r>
            <w:r w:rsidR="00FF5622" w:rsidRPr="008E6446">
              <w:rPr>
                <w:rFonts w:ascii="Verdana" w:hAnsi="Verdana" w:cs="Arial"/>
                <w:sz w:val="20"/>
                <w:szCs w:val="20"/>
              </w:rPr>
              <w:t xml:space="preserve">creative </w:t>
            </w:r>
            <w:r w:rsidR="005D5FC4" w:rsidRPr="008E6446">
              <w:rPr>
                <w:rFonts w:ascii="Verdana" w:hAnsi="Verdana" w:cs="Arial"/>
                <w:sz w:val="20"/>
                <w:szCs w:val="20"/>
              </w:rPr>
              <w:t>sector deal</w:t>
            </w:r>
            <w:r w:rsidR="00FF5622" w:rsidRPr="008E6446">
              <w:rPr>
                <w:rFonts w:ascii="Verdana" w:hAnsi="Verdana" w:cs="Arial"/>
                <w:sz w:val="20"/>
                <w:szCs w:val="20"/>
              </w:rPr>
              <w:t>.</w:t>
            </w:r>
            <w:r w:rsidR="008E6446">
              <w:rPr>
                <w:rFonts w:ascii="Verdana" w:hAnsi="Verdana" w:cs="Arial"/>
                <w:sz w:val="20"/>
                <w:szCs w:val="20"/>
              </w:rPr>
              <w:t xml:space="preserve"> Skills to be put on a future agenda for more fulsome discussion. </w:t>
            </w:r>
          </w:p>
          <w:p w14:paraId="7A0FB858" w14:textId="54087248" w:rsidR="005D5FC4" w:rsidRPr="008E6446" w:rsidRDefault="008E6446" w:rsidP="005C3A81">
            <w:pPr>
              <w:pStyle w:val="MediumGrid21"/>
              <w:rPr>
                <w:rFonts w:ascii="Verdana" w:hAnsi="Verdana" w:cs="Arial"/>
                <w:b/>
                <w:sz w:val="20"/>
                <w:szCs w:val="20"/>
              </w:rPr>
            </w:pPr>
            <w:r w:rsidRPr="008E6446">
              <w:rPr>
                <w:rFonts w:ascii="Verdana" w:hAnsi="Verdana" w:cs="Arial"/>
                <w:b/>
                <w:sz w:val="20"/>
                <w:szCs w:val="20"/>
              </w:rPr>
              <w:t xml:space="preserve">ACTION: </w:t>
            </w:r>
            <w:r w:rsidR="00260AB2">
              <w:rPr>
                <w:rFonts w:ascii="Verdana" w:hAnsi="Verdana" w:cs="Arial"/>
                <w:b/>
                <w:sz w:val="20"/>
                <w:szCs w:val="20"/>
              </w:rPr>
              <w:t>CS</w:t>
            </w:r>
          </w:p>
          <w:p w14:paraId="482007B9" w14:textId="77777777" w:rsidR="00151624" w:rsidRPr="007311EF" w:rsidRDefault="00151624" w:rsidP="00D74CC4">
            <w:pPr>
              <w:pStyle w:val="MediumGrid21"/>
              <w:rPr>
                <w:rFonts w:ascii="Verdana" w:hAnsi="Verdana" w:cs="Arial"/>
                <w:sz w:val="20"/>
                <w:szCs w:val="20"/>
              </w:rPr>
            </w:pPr>
          </w:p>
        </w:tc>
      </w:tr>
      <w:tr w:rsidR="007478F0" w:rsidRPr="009716B2" w14:paraId="7CCBF2AE" w14:textId="77777777" w:rsidTr="002A2089">
        <w:tc>
          <w:tcPr>
            <w:tcW w:w="993" w:type="dxa"/>
          </w:tcPr>
          <w:p w14:paraId="7C33D7F2" w14:textId="77777777" w:rsidR="007478F0" w:rsidRPr="009716B2" w:rsidRDefault="005971C0" w:rsidP="00CA6084">
            <w:pPr>
              <w:pStyle w:val="MediumGrid21"/>
              <w:jc w:val="center"/>
              <w:rPr>
                <w:rFonts w:ascii="Verdana" w:hAnsi="Verdana" w:cs="Arial"/>
                <w:b/>
                <w:sz w:val="20"/>
                <w:szCs w:val="20"/>
              </w:rPr>
            </w:pPr>
            <w:r>
              <w:rPr>
                <w:rFonts w:ascii="Verdana" w:hAnsi="Verdana" w:cs="Arial"/>
                <w:b/>
                <w:sz w:val="20"/>
                <w:szCs w:val="20"/>
              </w:rPr>
              <w:lastRenderedPageBreak/>
              <w:t>5</w:t>
            </w:r>
            <w:r w:rsidR="00591650" w:rsidRPr="009716B2">
              <w:rPr>
                <w:rFonts w:ascii="Verdana" w:hAnsi="Verdana" w:cs="Arial"/>
                <w:b/>
                <w:sz w:val="20"/>
                <w:szCs w:val="20"/>
              </w:rPr>
              <w:t>.0</w:t>
            </w:r>
          </w:p>
        </w:tc>
        <w:tc>
          <w:tcPr>
            <w:tcW w:w="8634" w:type="dxa"/>
          </w:tcPr>
          <w:p w14:paraId="6BF04D22" w14:textId="77777777" w:rsidR="007478F0" w:rsidRPr="009716B2" w:rsidRDefault="00591650" w:rsidP="00C96926">
            <w:pPr>
              <w:pStyle w:val="MediumGrid21"/>
              <w:rPr>
                <w:rFonts w:ascii="Verdana" w:hAnsi="Verdana" w:cs="Arial"/>
                <w:sz w:val="20"/>
                <w:szCs w:val="20"/>
              </w:rPr>
            </w:pPr>
            <w:r w:rsidRPr="009716B2">
              <w:rPr>
                <w:rFonts w:ascii="Verdana" w:hAnsi="Verdana" w:cs="Arial"/>
                <w:b/>
                <w:sz w:val="20"/>
                <w:szCs w:val="20"/>
              </w:rPr>
              <w:t>Shared</w:t>
            </w:r>
            <w:r w:rsidR="00746E6D" w:rsidRPr="009716B2">
              <w:rPr>
                <w:rFonts w:ascii="Verdana" w:hAnsi="Verdana" w:cs="Arial"/>
                <w:b/>
                <w:sz w:val="20"/>
                <w:szCs w:val="20"/>
              </w:rPr>
              <w:t xml:space="preserve"> Action</w:t>
            </w:r>
            <w:r w:rsidRPr="009716B2">
              <w:rPr>
                <w:rFonts w:ascii="Verdana" w:hAnsi="Verdana" w:cs="Arial"/>
                <w:b/>
                <w:sz w:val="20"/>
                <w:szCs w:val="20"/>
              </w:rPr>
              <w:t xml:space="preserve"> P</w:t>
            </w:r>
            <w:r w:rsidR="00746E6D" w:rsidRPr="009716B2">
              <w:rPr>
                <w:rFonts w:ascii="Verdana" w:hAnsi="Verdana" w:cs="Arial"/>
                <w:b/>
                <w:sz w:val="20"/>
                <w:szCs w:val="20"/>
              </w:rPr>
              <w:t>lan</w:t>
            </w:r>
          </w:p>
        </w:tc>
      </w:tr>
      <w:tr w:rsidR="007478F0" w:rsidRPr="009716B2" w14:paraId="0748CD41" w14:textId="77777777" w:rsidTr="002A2089">
        <w:tc>
          <w:tcPr>
            <w:tcW w:w="993" w:type="dxa"/>
          </w:tcPr>
          <w:p w14:paraId="3729FB9E" w14:textId="77777777" w:rsidR="007478F0" w:rsidRDefault="005971C0" w:rsidP="00CA6084">
            <w:pPr>
              <w:pStyle w:val="MediumGrid21"/>
              <w:jc w:val="center"/>
              <w:rPr>
                <w:rFonts w:ascii="Verdana" w:hAnsi="Verdana" w:cs="Arial"/>
                <w:sz w:val="20"/>
                <w:szCs w:val="20"/>
              </w:rPr>
            </w:pPr>
            <w:r>
              <w:rPr>
                <w:rFonts w:ascii="Verdana" w:hAnsi="Verdana" w:cs="Arial"/>
                <w:sz w:val="20"/>
                <w:szCs w:val="20"/>
              </w:rPr>
              <w:t>5</w:t>
            </w:r>
            <w:r w:rsidR="00591650" w:rsidRPr="009716B2">
              <w:rPr>
                <w:rFonts w:ascii="Verdana" w:hAnsi="Verdana" w:cs="Arial"/>
                <w:sz w:val="20"/>
                <w:szCs w:val="20"/>
              </w:rPr>
              <w:t>.1</w:t>
            </w:r>
          </w:p>
          <w:p w14:paraId="60A6A05B" w14:textId="77777777" w:rsidR="003A6A46" w:rsidRDefault="003A6A46" w:rsidP="00CA6084">
            <w:pPr>
              <w:pStyle w:val="MediumGrid21"/>
              <w:jc w:val="center"/>
              <w:rPr>
                <w:rFonts w:ascii="Verdana" w:hAnsi="Verdana" w:cs="Arial"/>
                <w:sz w:val="20"/>
                <w:szCs w:val="20"/>
              </w:rPr>
            </w:pPr>
          </w:p>
          <w:p w14:paraId="7362B998" w14:textId="77777777" w:rsidR="008E0630" w:rsidRPr="009716B2" w:rsidRDefault="008E0630" w:rsidP="008F1DB7">
            <w:pPr>
              <w:pStyle w:val="MediumGrid21"/>
              <w:rPr>
                <w:rFonts w:ascii="Verdana" w:hAnsi="Verdana" w:cs="Arial"/>
                <w:sz w:val="20"/>
                <w:szCs w:val="20"/>
              </w:rPr>
            </w:pPr>
          </w:p>
        </w:tc>
        <w:tc>
          <w:tcPr>
            <w:tcW w:w="8634" w:type="dxa"/>
          </w:tcPr>
          <w:p w14:paraId="2D76E3B2" w14:textId="097444F2" w:rsidR="008E0630" w:rsidRDefault="00260AB2" w:rsidP="008F1DB7">
            <w:pPr>
              <w:pStyle w:val="MediumGrid21"/>
              <w:rPr>
                <w:rFonts w:ascii="Verdana" w:hAnsi="Verdana" w:cs="Arial"/>
                <w:sz w:val="20"/>
                <w:szCs w:val="20"/>
              </w:rPr>
            </w:pPr>
            <w:r>
              <w:rPr>
                <w:rFonts w:ascii="Verdana" w:hAnsi="Verdana" w:cs="Arial"/>
                <w:sz w:val="20"/>
                <w:szCs w:val="20"/>
              </w:rPr>
              <w:t xml:space="preserve"> CS</w:t>
            </w:r>
            <w:r w:rsidR="005D5FC4">
              <w:rPr>
                <w:rFonts w:ascii="Verdana" w:hAnsi="Verdana" w:cs="Arial"/>
                <w:sz w:val="20"/>
                <w:szCs w:val="20"/>
              </w:rPr>
              <w:t xml:space="preserve"> had written to SCIP </w:t>
            </w:r>
            <w:r>
              <w:rPr>
                <w:rFonts w:ascii="Verdana" w:hAnsi="Verdana" w:cs="Arial"/>
                <w:sz w:val="20"/>
                <w:szCs w:val="20"/>
              </w:rPr>
              <w:t xml:space="preserve">members </w:t>
            </w:r>
            <w:r w:rsidR="005D5FC4">
              <w:rPr>
                <w:rFonts w:ascii="Verdana" w:hAnsi="Verdana" w:cs="Arial"/>
                <w:sz w:val="20"/>
                <w:szCs w:val="20"/>
              </w:rPr>
              <w:t xml:space="preserve">ahead of the meeting </w:t>
            </w:r>
            <w:r w:rsidR="00750EBD">
              <w:rPr>
                <w:rFonts w:ascii="Verdana" w:hAnsi="Verdana" w:cs="Arial"/>
                <w:sz w:val="20"/>
                <w:szCs w:val="20"/>
              </w:rPr>
              <w:t xml:space="preserve">in response to </w:t>
            </w:r>
            <w:r w:rsidR="00750EBD" w:rsidRPr="008E6446">
              <w:rPr>
                <w:rFonts w:ascii="Verdana" w:hAnsi="Verdana" w:cs="Arial"/>
                <w:sz w:val="20"/>
                <w:szCs w:val="20"/>
              </w:rPr>
              <w:t>the challenge</w:t>
            </w:r>
            <w:r w:rsidR="00750EBD">
              <w:rPr>
                <w:rFonts w:ascii="Verdana" w:hAnsi="Verdana" w:cs="Arial"/>
                <w:sz w:val="20"/>
                <w:szCs w:val="20"/>
              </w:rPr>
              <w:t xml:space="preserve"> with meeting the agreed deadlines. </w:t>
            </w:r>
            <w:r>
              <w:rPr>
                <w:rFonts w:ascii="Verdana" w:hAnsi="Verdana" w:cs="Arial"/>
                <w:sz w:val="20"/>
                <w:szCs w:val="20"/>
              </w:rPr>
              <w:t>The</w:t>
            </w:r>
            <w:r w:rsidR="00750EBD">
              <w:rPr>
                <w:rFonts w:ascii="Verdana" w:hAnsi="Verdana" w:cs="Arial"/>
                <w:sz w:val="20"/>
                <w:szCs w:val="20"/>
              </w:rPr>
              <w:t xml:space="preserve"> letter included</w:t>
            </w:r>
            <w:r w:rsidR="005D5FC4">
              <w:rPr>
                <w:rFonts w:ascii="Verdana" w:hAnsi="Verdana" w:cs="Arial"/>
                <w:sz w:val="20"/>
                <w:szCs w:val="20"/>
              </w:rPr>
              <w:t xml:space="preserve"> </w:t>
            </w:r>
            <w:r w:rsidR="00750EBD">
              <w:rPr>
                <w:rFonts w:ascii="Verdana" w:hAnsi="Verdana" w:cs="Arial"/>
                <w:sz w:val="20"/>
                <w:szCs w:val="20"/>
              </w:rPr>
              <w:t>four</w:t>
            </w:r>
            <w:r w:rsidR="003F5C7A">
              <w:rPr>
                <w:rFonts w:ascii="Verdana" w:hAnsi="Verdana" w:cs="Arial"/>
                <w:sz w:val="20"/>
                <w:szCs w:val="20"/>
              </w:rPr>
              <w:t xml:space="preserve"> </w:t>
            </w:r>
            <w:r w:rsidR="005D5FC4">
              <w:rPr>
                <w:rFonts w:ascii="Verdana" w:hAnsi="Verdana" w:cs="Arial"/>
                <w:sz w:val="20"/>
                <w:szCs w:val="20"/>
              </w:rPr>
              <w:t>points:</w:t>
            </w:r>
          </w:p>
          <w:p w14:paraId="4509F7A9" w14:textId="77777777" w:rsidR="005D5FC4" w:rsidRDefault="005D5FC4" w:rsidP="008F1DB7">
            <w:pPr>
              <w:pStyle w:val="MediumGrid21"/>
              <w:rPr>
                <w:rFonts w:ascii="Verdana" w:hAnsi="Verdana" w:cs="Arial"/>
                <w:sz w:val="20"/>
                <w:szCs w:val="20"/>
              </w:rPr>
            </w:pPr>
          </w:p>
          <w:p w14:paraId="2A6ED9A0" w14:textId="77777777" w:rsidR="005D5FC4" w:rsidRDefault="008E6446" w:rsidP="005D5FC4">
            <w:pPr>
              <w:pStyle w:val="MediumGrid21"/>
              <w:numPr>
                <w:ilvl w:val="0"/>
                <w:numId w:val="28"/>
              </w:numPr>
              <w:rPr>
                <w:rFonts w:ascii="Verdana" w:hAnsi="Verdana" w:cs="Arial"/>
                <w:sz w:val="20"/>
                <w:szCs w:val="20"/>
              </w:rPr>
            </w:pPr>
            <w:r>
              <w:rPr>
                <w:rFonts w:ascii="Verdana" w:hAnsi="Verdana" w:cs="Arial"/>
                <w:sz w:val="20"/>
                <w:szCs w:val="20"/>
              </w:rPr>
              <w:t>H</w:t>
            </w:r>
            <w:r w:rsidR="007F1814">
              <w:rPr>
                <w:rFonts w:ascii="Verdana" w:hAnsi="Verdana" w:cs="Arial"/>
                <w:sz w:val="20"/>
                <w:szCs w:val="20"/>
              </w:rPr>
              <w:t>ave we identified the right work programme?</w:t>
            </w:r>
          </w:p>
          <w:p w14:paraId="799F90AF" w14:textId="77777777" w:rsidR="007F1814" w:rsidRDefault="007F1814" w:rsidP="005D5FC4">
            <w:pPr>
              <w:pStyle w:val="MediumGrid21"/>
              <w:numPr>
                <w:ilvl w:val="0"/>
                <w:numId w:val="28"/>
              </w:numPr>
              <w:rPr>
                <w:rFonts w:ascii="Verdana" w:hAnsi="Verdana" w:cs="Arial"/>
                <w:sz w:val="20"/>
                <w:szCs w:val="20"/>
              </w:rPr>
            </w:pPr>
            <w:r>
              <w:rPr>
                <w:rFonts w:ascii="Verdana" w:hAnsi="Verdana" w:cs="Arial"/>
                <w:sz w:val="20"/>
                <w:szCs w:val="20"/>
              </w:rPr>
              <w:t>Have we got the leadership right for each area of work?</w:t>
            </w:r>
          </w:p>
          <w:p w14:paraId="797E874D" w14:textId="77777777" w:rsidR="005D5FC4" w:rsidRDefault="00FC651C" w:rsidP="005D5FC4">
            <w:pPr>
              <w:pStyle w:val="MediumGrid21"/>
              <w:numPr>
                <w:ilvl w:val="0"/>
                <w:numId w:val="28"/>
              </w:numPr>
              <w:rPr>
                <w:rFonts w:ascii="Verdana" w:hAnsi="Verdana" w:cs="Arial"/>
                <w:sz w:val="20"/>
                <w:szCs w:val="20"/>
              </w:rPr>
            </w:pPr>
            <w:r w:rsidRPr="00FC651C">
              <w:rPr>
                <w:rFonts w:ascii="Verdana" w:hAnsi="Verdana" w:cs="Arial"/>
                <w:sz w:val="20"/>
                <w:szCs w:val="20"/>
              </w:rPr>
              <w:t>Do individual agencies have adequate resources to deliver against it?</w:t>
            </w:r>
          </w:p>
          <w:p w14:paraId="06198D63" w14:textId="77777777" w:rsidR="007F1814" w:rsidRDefault="007F1814" w:rsidP="005D5FC4">
            <w:pPr>
              <w:pStyle w:val="MediumGrid21"/>
              <w:numPr>
                <w:ilvl w:val="0"/>
                <w:numId w:val="28"/>
              </w:numPr>
              <w:rPr>
                <w:rFonts w:ascii="Verdana" w:hAnsi="Verdana" w:cs="Arial"/>
                <w:sz w:val="20"/>
                <w:szCs w:val="20"/>
              </w:rPr>
            </w:pPr>
            <w:r>
              <w:rPr>
                <w:rFonts w:ascii="Verdana" w:hAnsi="Verdana" w:cs="Arial"/>
                <w:sz w:val="20"/>
                <w:szCs w:val="20"/>
              </w:rPr>
              <w:t>If not, what should we do to address this? Amend the plan? Build in new resources?</w:t>
            </w:r>
          </w:p>
          <w:p w14:paraId="1D51BE8C" w14:textId="77777777" w:rsidR="00FC651C" w:rsidRPr="00FC651C" w:rsidRDefault="00FC651C" w:rsidP="00FC651C">
            <w:pPr>
              <w:pStyle w:val="MediumGrid21"/>
              <w:ind w:left="720"/>
              <w:rPr>
                <w:rFonts w:ascii="Verdana" w:hAnsi="Verdana" w:cs="Arial"/>
                <w:sz w:val="20"/>
                <w:szCs w:val="20"/>
              </w:rPr>
            </w:pPr>
          </w:p>
          <w:p w14:paraId="6407C172" w14:textId="1A0973D6" w:rsidR="005D5FC4" w:rsidRDefault="00260AB2" w:rsidP="005D5FC4">
            <w:pPr>
              <w:pStyle w:val="MediumGrid21"/>
              <w:rPr>
                <w:rFonts w:ascii="Verdana" w:hAnsi="Verdana" w:cs="Arial"/>
                <w:sz w:val="20"/>
                <w:szCs w:val="20"/>
              </w:rPr>
            </w:pPr>
            <w:r>
              <w:rPr>
                <w:rFonts w:ascii="Verdana" w:hAnsi="Verdana" w:cs="Arial"/>
                <w:sz w:val="20"/>
                <w:szCs w:val="20"/>
              </w:rPr>
              <w:t>The Chair</w:t>
            </w:r>
            <w:r w:rsidR="007F1814">
              <w:rPr>
                <w:rFonts w:ascii="Verdana" w:hAnsi="Verdana" w:cs="Arial"/>
                <w:sz w:val="20"/>
                <w:szCs w:val="20"/>
              </w:rPr>
              <w:t xml:space="preserve"> opened the table up for responses</w:t>
            </w:r>
            <w:r w:rsidR="003F5C7A">
              <w:rPr>
                <w:rFonts w:ascii="Verdana" w:hAnsi="Verdana" w:cs="Arial"/>
                <w:sz w:val="20"/>
                <w:szCs w:val="20"/>
              </w:rPr>
              <w:t>.</w:t>
            </w:r>
            <w:r w:rsidR="007F1814">
              <w:rPr>
                <w:rFonts w:ascii="Verdana" w:hAnsi="Verdana" w:cs="Arial"/>
                <w:sz w:val="20"/>
                <w:szCs w:val="20"/>
              </w:rPr>
              <w:t xml:space="preserve"> </w:t>
            </w:r>
            <w:r w:rsidR="003A6EFF">
              <w:rPr>
                <w:rFonts w:ascii="Verdana" w:hAnsi="Verdana" w:cs="Arial"/>
                <w:sz w:val="20"/>
                <w:szCs w:val="20"/>
              </w:rPr>
              <w:t xml:space="preserve">The group </w:t>
            </w:r>
            <w:r w:rsidR="005D5FC4">
              <w:rPr>
                <w:rFonts w:ascii="Verdana" w:hAnsi="Verdana" w:cs="Arial"/>
                <w:sz w:val="20"/>
                <w:szCs w:val="20"/>
              </w:rPr>
              <w:t>noted there were issues around capacity and resource, as for some Leads this was extra work to core business. A need for programme management and admin support resourcing, or a Project Manager role was discussed, and for better discussion between SCIP meetings</w:t>
            </w:r>
            <w:r w:rsidR="00FC651C">
              <w:rPr>
                <w:rFonts w:ascii="Verdana" w:hAnsi="Verdana" w:cs="Arial"/>
                <w:sz w:val="20"/>
                <w:szCs w:val="20"/>
              </w:rPr>
              <w:t xml:space="preserve"> to be facilitated</w:t>
            </w:r>
            <w:r w:rsidR="005D5FC4">
              <w:rPr>
                <w:rFonts w:ascii="Verdana" w:hAnsi="Verdana" w:cs="Arial"/>
                <w:sz w:val="20"/>
                <w:szCs w:val="20"/>
              </w:rPr>
              <w:t xml:space="preserve">. Sense checking the Plan </w:t>
            </w:r>
            <w:proofErr w:type="gramStart"/>
            <w:r w:rsidR="00FC651C">
              <w:rPr>
                <w:rFonts w:ascii="Verdana" w:hAnsi="Verdana" w:cs="Arial"/>
                <w:sz w:val="20"/>
                <w:szCs w:val="20"/>
              </w:rPr>
              <w:t>in regard to</w:t>
            </w:r>
            <w:proofErr w:type="gramEnd"/>
            <w:r w:rsidR="005D5FC4">
              <w:rPr>
                <w:rFonts w:ascii="Verdana" w:hAnsi="Verdana" w:cs="Arial"/>
                <w:sz w:val="20"/>
                <w:szCs w:val="20"/>
              </w:rPr>
              <w:t xml:space="preserve"> resourcing</w:t>
            </w:r>
            <w:r w:rsidR="00FC651C">
              <w:rPr>
                <w:rFonts w:ascii="Verdana" w:hAnsi="Verdana" w:cs="Arial"/>
                <w:sz w:val="20"/>
                <w:szCs w:val="20"/>
              </w:rPr>
              <w:t xml:space="preserve"> and also mapping existing resources</w:t>
            </w:r>
            <w:r w:rsidR="005D5FC4">
              <w:rPr>
                <w:rFonts w:ascii="Verdana" w:hAnsi="Verdana" w:cs="Arial"/>
                <w:sz w:val="20"/>
                <w:szCs w:val="20"/>
              </w:rPr>
              <w:t xml:space="preserve"> is essential.</w:t>
            </w:r>
            <w:r w:rsidR="00972EC4">
              <w:rPr>
                <w:rFonts w:ascii="Verdana" w:hAnsi="Verdana" w:cs="Arial"/>
                <w:sz w:val="20"/>
                <w:szCs w:val="20"/>
              </w:rPr>
              <w:t xml:space="preserve"> </w:t>
            </w:r>
            <w:r w:rsidR="00972EC4" w:rsidRPr="008E6446">
              <w:rPr>
                <w:rFonts w:ascii="Verdana" w:hAnsi="Verdana" w:cs="Arial"/>
                <w:sz w:val="20"/>
                <w:szCs w:val="20"/>
              </w:rPr>
              <w:t>Thinking around what can be delivered in 2017/18, and what is a priority for 2018/19 needs to happen.</w:t>
            </w:r>
          </w:p>
          <w:p w14:paraId="18952249" w14:textId="41C76D93" w:rsidR="005D5FC4" w:rsidRDefault="00C33121" w:rsidP="005D5FC4">
            <w:pPr>
              <w:pStyle w:val="MediumGrid21"/>
              <w:rPr>
                <w:rFonts w:ascii="Verdana" w:hAnsi="Verdana" w:cs="Arial"/>
                <w:b/>
                <w:sz w:val="20"/>
                <w:szCs w:val="20"/>
              </w:rPr>
            </w:pPr>
            <w:r>
              <w:rPr>
                <w:rFonts w:ascii="Verdana" w:hAnsi="Verdana" w:cs="Arial"/>
                <w:sz w:val="20"/>
                <w:szCs w:val="20"/>
              </w:rPr>
              <w:br/>
              <w:t>It was agreed that each group Lead would relook at their actions, and decide what is achievable with current known</w:t>
            </w:r>
            <w:r w:rsidR="00FC651C">
              <w:rPr>
                <w:rFonts w:ascii="Verdana" w:hAnsi="Verdana" w:cs="Arial"/>
                <w:sz w:val="20"/>
                <w:szCs w:val="20"/>
              </w:rPr>
              <w:t xml:space="preserve"> resources,</w:t>
            </w:r>
            <w:r>
              <w:rPr>
                <w:rFonts w:ascii="Verdana" w:hAnsi="Verdana" w:cs="Arial"/>
                <w:sz w:val="20"/>
                <w:szCs w:val="20"/>
              </w:rPr>
              <w:t xml:space="preserve"> identify if there is a genuine need for extra resources</w:t>
            </w:r>
            <w:r w:rsidR="00FC651C">
              <w:rPr>
                <w:rFonts w:ascii="Verdana" w:hAnsi="Verdana" w:cs="Arial"/>
                <w:sz w:val="20"/>
                <w:szCs w:val="20"/>
              </w:rPr>
              <w:t>, and cost out the resources required to implement the work and fill the resource gap</w:t>
            </w:r>
            <w:r>
              <w:rPr>
                <w:rFonts w:ascii="Verdana" w:hAnsi="Verdana" w:cs="Arial"/>
                <w:sz w:val="20"/>
                <w:szCs w:val="20"/>
              </w:rPr>
              <w:t xml:space="preserve">. This feedback should be returned to </w:t>
            </w:r>
            <w:r w:rsidR="00260AB2">
              <w:rPr>
                <w:rFonts w:ascii="Verdana" w:hAnsi="Verdana" w:cs="Arial"/>
                <w:sz w:val="20"/>
                <w:szCs w:val="20"/>
              </w:rPr>
              <w:t>CS</w:t>
            </w:r>
            <w:bookmarkStart w:id="3" w:name="_GoBack"/>
            <w:bookmarkEnd w:id="3"/>
            <w:r>
              <w:rPr>
                <w:rFonts w:ascii="Verdana" w:hAnsi="Verdana" w:cs="Arial"/>
                <w:sz w:val="20"/>
                <w:szCs w:val="20"/>
              </w:rPr>
              <w:t xml:space="preserve"> within two weeks of this meeting. </w:t>
            </w:r>
            <w:r w:rsidR="00FC651C" w:rsidRPr="00C33121">
              <w:rPr>
                <w:rFonts w:ascii="Verdana" w:hAnsi="Verdana" w:cs="Arial"/>
                <w:b/>
                <w:sz w:val="20"/>
                <w:szCs w:val="20"/>
              </w:rPr>
              <w:t>ACTION: ALL</w:t>
            </w:r>
          </w:p>
          <w:p w14:paraId="2C510544" w14:textId="77777777" w:rsidR="00FC651C" w:rsidRDefault="00FC651C" w:rsidP="005D5FC4">
            <w:pPr>
              <w:pStyle w:val="MediumGrid21"/>
              <w:rPr>
                <w:rFonts w:ascii="Verdana" w:hAnsi="Verdana" w:cs="Arial"/>
                <w:b/>
                <w:sz w:val="20"/>
                <w:szCs w:val="20"/>
              </w:rPr>
            </w:pPr>
          </w:p>
          <w:p w14:paraId="3B43C4C4" w14:textId="77777777" w:rsidR="00FC651C" w:rsidRPr="00FC651C" w:rsidRDefault="00FC651C" w:rsidP="005D5FC4">
            <w:pPr>
              <w:pStyle w:val="MediumGrid21"/>
              <w:rPr>
                <w:rFonts w:ascii="Verdana" w:hAnsi="Verdana" w:cs="Arial"/>
                <w:sz w:val="20"/>
                <w:szCs w:val="20"/>
              </w:rPr>
            </w:pPr>
            <w:r w:rsidRPr="00FC651C">
              <w:rPr>
                <w:rFonts w:ascii="Verdana" w:hAnsi="Verdana" w:cs="Arial"/>
                <w:sz w:val="20"/>
                <w:szCs w:val="20"/>
              </w:rPr>
              <w:t xml:space="preserve">Once SCIP have fed back, the group will re-look at resourcing and publication in terms of including dates/timelines. A public event will be planned for 18 months’ time, to share/report on </w:t>
            </w:r>
            <w:r w:rsidR="00972EC4">
              <w:rPr>
                <w:rFonts w:ascii="Verdana" w:hAnsi="Verdana" w:cs="Arial"/>
                <w:sz w:val="20"/>
                <w:szCs w:val="20"/>
              </w:rPr>
              <w:t>20</w:t>
            </w:r>
            <w:r w:rsidRPr="00FC651C">
              <w:rPr>
                <w:rFonts w:ascii="Verdana" w:hAnsi="Verdana" w:cs="Arial"/>
                <w:sz w:val="20"/>
                <w:szCs w:val="20"/>
              </w:rPr>
              <w:t xml:space="preserve">17/18 work from Shared Plan, and to inform on </w:t>
            </w:r>
            <w:r w:rsidR="00972EC4">
              <w:rPr>
                <w:rFonts w:ascii="Verdana" w:hAnsi="Verdana" w:cs="Arial"/>
                <w:sz w:val="20"/>
                <w:szCs w:val="20"/>
              </w:rPr>
              <w:t>20</w:t>
            </w:r>
            <w:r w:rsidRPr="00FC651C">
              <w:rPr>
                <w:rFonts w:ascii="Verdana" w:hAnsi="Verdana" w:cs="Arial"/>
                <w:sz w:val="20"/>
                <w:szCs w:val="20"/>
              </w:rPr>
              <w:t>18/19 priorities.</w:t>
            </w:r>
            <w:r w:rsidR="00972EC4">
              <w:rPr>
                <w:rFonts w:ascii="Verdana" w:hAnsi="Verdana" w:cs="Arial"/>
                <w:sz w:val="20"/>
                <w:szCs w:val="20"/>
              </w:rPr>
              <w:t xml:space="preserve"> SCIP will also engage the Creative Industries Advisory Group on future planning. </w:t>
            </w:r>
          </w:p>
          <w:p w14:paraId="31E05C7C" w14:textId="77777777" w:rsidR="005D5FC4" w:rsidRPr="005D5FC4" w:rsidRDefault="005D5FC4" w:rsidP="008F1DB7">
            <w:pPr>
              <w:pStyle w:val="MediumGrid21"/>
              <w:rPr>
                <w:rFonts w:ascii="Verdana" w:hAnsi="Verdana" w:cs="Arial"/>
                <w:sz w:val="20"/>
                <w:szCs w:val="20"/>
              </w:rPr>
            </w:pPr>
          </w:p>
        </w:tc>
      </w:tr>
      <w:tr w:rsidR="007478F0" w:rsidRPr="009716B2" w14:paraId="1A72D522" w14:textId="77777777" w:rsidTr="002A2089">
        <w:tc>
          <w:tcPr>
            <w:tcW w:w="993" w:type="dxa"/>
          </w:tcPr>
          <w:p w14:paraId="0EF6DFAD" w14:textId="77777777" w:rsidR="007478F0" w:rsidRPr="008175FA" w:rsidRDefault="005971C0" w:rsidP="00CA6084">
            <w:pPr>
              <w:pStyle w:val="MediumGrid21"/>
              <w:jc w:val="center"/>
              <w:rPr>
                <w:rFonts w:ascii="Verdana" w:hAnsi="Verdana" w:cs="Arial"/>
                <w:b/>
                <w:sz w:val="20"/>
                <w:szCs w:val="20"/>
              </w:rPr>
            </w:pPr>
            <w:r>
              <w:rPr>
                <w:rFonts w:ascii="Verdana" w:hAnsi="Verdana" w:cs="Arial"/>
                <w:b/>
                <w:sz w:val="20"/>
                <w:szCs w:val="20"/>
              </w:rPr>
              <w:t>6</w:t>
            </w:r>
            <w:r w:rsidR="008175FA">
              <w:rPr>
                <w:rFonts w:ascii="Verdana" w:hAnsi="Verdana" w:cs="Arial"/>
                <w:b/>
                <w:sz w:val="20"/>
                <w:szCs w:val="20"/>
              </w:rPr>
              <w:t>.0</w:t>
            </w:r>
          </w:p>
        </w:tc>
        <w:tc>
          <w:tcPr>
            <w:tcW w:w="8634" w:type="dxa"/>
          </w:tcPr>
          <w:p w14:paraId="2FEFB801" w14:textId="77777777" w:rsidR="00082DDB" w:rsidRPr="006C07EF" w:rsidRDefault="005971C0" w:rsidP="00DC0C8E">
            <w:pPr>
              <w:pStyle w:val="MediumGrid21"/>
              <w:rPr>
                <w:rFonts w:ascii="Verdana" w:hAnsi="Verdana" w:cs="Arial"/>
                <w:b/>
                <w:sz w:val="20"/>
                <w:szCs w:val="20"/>
              </w:rPr>
            </w:pPr>
            <w:r>
              <w:rPr>
                <w:rFonts w:ascii="Verdana" w:hAnsi="Verdana" w:cs="Arial"/>
                <w:b/>
                <w:sz w:val="20"/>
                <w:szCs w:val="20"/>
              </w:rPr>
              <w:t>AOB</w:t>
            </w:r>
          </w:p>
        </w:tc>
      </w:tr>
      <w:tr w:rsidR="00CB1993" w:rsidRPr="009716B2" w14:paraId="2EF73C4E" w14:textId="77777777" w:rsidTr="002A2089">
        <w:tc>
          <w:tcPr>
            <w:tcW w:w="993" w:type="dxa"/>
          </w:tcPr>
          <w:p w14:paraId="426739DD" w14:textId="77777777" w:rsidR="00CB1993" w:rsidRPr="006C07EF" w:rsidRDefault="005971C0" w:rsidP="00CA6084">
            <w:pPr>
              <w:pStyle w:val="MediumGrid21"/>
              <w:jc w:val="center"/>
              <w:rPr>
                <w:rFonts w:ascii="Verdana" w:hAnsi="Verdana" w:cs="Arial"/>
                <w:sz w:val="20"/>
                <w:szCs w:val="20"/>
              </w:rPr>
            </w:pPr>
            <w:r>
              <w:rPr>
                <w:rFonts w:ascii="Verdana" w:hAnsi="Verdana" w:cs="Arial"/>
                <w:sz w:val="20"/>
                <w:szCs w:val="20"/>
              </w:rPr>
              <w:t>6</w:t>
            </w:r>
            <w:r w:rsidR="006C07EF">
              <w:rPr>
                <w:rFonts w:ascii="Verdana" w:hAnsi="Verdana" w:cs="Arial"/>
                <w:sz w:val="20"/>
                <w:szCs w:val="20"/>
              </w:rPr>
              <w:t>.1</w:t>
            </w:r>
          </w:p>
        </w:tc>
        <w:tc>
          <w:tcPr>
            <w:tcW w:w="8634" w:type="dxa"/>
          </w:tcPr>
          <w:p w14:paraId="0D23BC30" w14:textId="77777777" w:rsidR="00BA16F9" w:rsidRPr="00F8499A" w:rsidRDefault="005971C0" w:rsidP="0043722C">
            <w:pPr>
              <w:pStyle w:val="MediumGrid21"/>
              <w:rPr>
                <w:rFonts w:ascii="Verdana" w:hAnsi="Verdana" w:cs="Arial"/>
                <w:sz w:val="20"/>
                <w:szCs w:val="20"/>
              </w:rPr>
            </w:pPr>
            <w:r>
              <w:rPr>
                <w:rFonts w:ascii="Verdana" w:hAnsi="Verdana" w:cs="Arial"/>
                <w:sz w:val="20"/>
                <w:szCs w:val="20"/>
              </w:rPr>
              <w:t>There was no AOB.</w:t>
            </w:r>
          </w:p>
        </w:tc>
      </w:tr>
      <w:tr w:rsidR="007478F0" w:rsidRPr="009716B2" w14:paraId="1D659EFE" w14:textId="77777777" w:rsidTr="002A2089">
        <w:tc>
          <w:tcPr>
            <w:tcW w:w="993" w:type="dxa"/>
          </w:tcPr>
          <w:p w14:paraId="5DD13F05" w14:textId="77777777" w:rsidR="007478F0" w:rsidRPr="002D5679" w:rsidRDefault="005971C0" w:rsidP="00CA6084">
            <w:pPr>
              <w:pStyle w:val="MediumGrid21"/>
              <w:jc w:val="center"/>
              <w:rPr>
                <w:rFonts w:ascii="Verdana" w:hAnsi="Verdana" w:cs="Arial"/>
                <w:b/>
                <w:sz w:val="20"/>
                <w:szCs w:val="20"/>
              </w:rPr>
            </w:pPr>
            <w:r>
              <w:rPr>
                <w:rFonts w:ascii="Verdana" w:hAnsi="Verdana" w:cs="Arial"/>
                <w:b/>
                <w:sz w:val="20"/>
                <w:szCs w:val="20"/>
              </w:rPr>
              <w:t>7.0</w:t>
            </w:r>
          </w:p>
        </w:tc>
        <w:tc>
          <w:tcPr>
            <w:tcW w:w="8634" w:type="dxa"/>
          </w:tcPr>
          <w:p w14:paraId="3F6B95FB" w14:textId="77777777" w:rsidR="007478F0" w:rsidRPr="002D5679" w:rsidRDefault="002D5679" w:rsidP="00B85A0C">
            <w:pPr>
              <w:pStyle w:val="MediumGrid21"/>
              <w:rPr>
                <w:rFonts w:ascii="Verdana" w:hAnsi="Verdana" w:cs="Arial"/>
                <w:sz w:val="20"/>
                <w:szCs w:val="20"/>
              </w:rPr>
            </w:pPr>
            <w:r>
              <w:rPr>
                <w:rFonts w:ascii="Verdana" w:hAnsi="Verdana" w:cs="Arial"/>
                <w:b/>
                <w:sz w:val="20"/>
                <w:szCs w:val="20"/>
              </w:rPr>
              <w:t>Date of next meeting</w:t>
            </w:r>
          </w:p>
        </w:tc>
      </w:tr>
      <w:tr w:rsidR="002D5679" w:rsidRPr="009716B2" w14:paraId="0F990694" w14:textId="77777777" w:rsidTr="002A2089">
        <w:tc>
          <w:tcPr>
            <w:tcW w:w="993" w:type="dxa"/>
          </w:tcPr>
          <w:p w14:paraId="5E9143D3" w14:textId="77777777" w:rsidR="002D5679" w:rsidRPr="005971C0" w:rsidRDefault="005971C0" w:rsidP="00CA6084">
            <w:pPr>
              <w:pStyle w:val="MediumGrid21"/>
              <w:jc w:val="center"/>
              <w:rPr>
                <w:rFonts w:ascii="Verdana" w:hAnsi="Verdana" w:cs="Arial"/>
                <w:sz w:val="20"/>
                <w:szCs w:val="20"/>
              </w:rPr>
            </w:pPr>
            <w:r w:rsidRPr="005971C0">
              <w:rPr>
                <w:rFonts w:ascii="Verdana" w:hAnsi="Verdana" w:cs="Arial"/>
                <w:sz w:val="20"/>
                <w:szCs w:val="20"/>
              </w:rPr>
              <w:t>7.1</w:t>
            </w:r>
          </w:p>
        </w:tc>
        <w:tc>
          <w:tcPr>
            <w:tcW w:w="8634" w:type="dxa"/>
          </w:tcPr>
          <w:p w14:paraId="05E3CF6C" w14:textId="77777777" w:rsidR="002D5679" w:rsidRDefault="009F34D9" w:rsidP="00B85A0C">
            <w:pPr>
              <w:pStyle w:val="MediumGrid21"/>
              <w:rPr>
                <w:rFonts w:ascii="Verdana" w:hAnsi="Verdana" w:cs="Arial"/>
                <w:sz w:val="20"/>
                <w:szCs w:val="20"/>
              </w:rPr>
            </w:pPr>
            <w:r>
              <w:rPr>
                <w:rFonts w:ascii="Verdana" w:hAnsi="Verdana" w:cs="Arial"/>
                <w:sz w:val="20"/>
                <w:szCs w:val="20"/>
              </w:rPr>
              <w:t>Thursday 3</w:t>
            </w:r>
            <w:r w:rsidRPr="009F34D9">
              <w:rPr>
                <w:rFonts w:ascii="Verdana" w:hAnsi="Verdana" w:cs="Arial"/>
                <w:sz w:val="20"/>
                <w:szCs w:val="20"/>
                <w:vertAlign w:val="superscript"/>
              </w:rPr>
              <w:t>rd</w:t>
            </w:r>
            <w:r>
              <w:rPr>
                <w:rFonts w:ascii="Verdana" w:hAnsi="Verdana" w:cs="Arial"/>
                <w:sz w:val="20"/>
                <w:szCs w:val="20"/>
              </w:rPr>
              <w:t xml:space="preserve"> August</w:t>
            </w:r>
            <w:r w:rsidR="002D5679">
              <w:rPr>
                <w:rFonts w:ascii="Verdana" w:hAnsi="Verdana" w:cs="Arial"/>
                <w:sz w:val="20"/>
                <w:szCs w:val="20"/>
              </w:rPr>
              <w:t xml:space="preserve"> 2017 -</w:t>
            </w:r>
            <w:r w:rsidR="002D5679" w:rsidRPr="009716B2">
              <w:rPr>
                <w:rFonts w:ascii="Verdana" w:hAnsi="Verdana" w:cs="Arial"/>
                <w:sz w:val="20"/>
                <w:szCs w:val="20"/>
              </w:rPr>
              <w:t xml:space="preserve"> 10:30-13:00 – Boardroom, Creative Scotland, Waverley Gate.</w:t>
            </w:r>
          </w:p>
        </w:tc>
      </w:tr>
    </w:tbl>
    <w:p w14:paraId="7C9E12E9" w14:textId="77777777" w:rsidR="003E111D" w:rsidRPr="009716B2" w:rsidRDefault="003E111D" w:rsidP="009E27B2">
      <w:pPr>
        <w:spacing w:after="0" w:line="240" w:lineRule="auto"/>
        <w:jc w:val="center"/>
        <w:rPr>
          <w:rFonts w:ascii="Verdana" w:hAnsi="Verdana"/>
          <w:sz w:val="20"/>
          <w:szCs w:val="20"/>
        </w:rPr>
      </w:pPr>
    </w:p>
    <w:p w14:paraId="574868DB" w14:textId="77777777" w:rsidR="00C01E3C" w:rsidRDefault="009F34D9" w:rsidP="00C01E3C">
      <w:pPr>
        <w:spacing w:after="0" w:line="240" w:lineRule="auto"/>
        <w:rPr>
          <w:rFonts w:ascii="Verdana" w:hAnsi="Verdana"/>
          <w:sz w:val="16"/>
          <w:szCs w:val="16"/>
        </w:rPr>
      </w:pPr>
      <w:r>
        <w:rPr>
          <w:rFonts w:ascii="Verdana" w:hAnsi="Verdana"/>
          <w:sz w:val="16"/>
          <w:szCs w:val="16"/>
        </w:rPr>
        <w:t>4/5</w:t>
      </w:r>
      <w:r w:rsidR="00B85A0C">
        <w:rPr>
          <w:rFonts w:ascii="Verdana" w:hAnsi="Verdana"/>
          <w:sz w:val="16"/>
          <w:szCs w:val="16"/>
        </w:rPr>
        <w:t>/2017</w:t>
      </w:r>
    </w:p>
    <w:p w14:paraId="0FEB8F46" w14:textId="77777777" w:rsidR="00B85A0C" w:rsidRPr="00C069A2" w:rsidRDefault="00B85A0C" w:rsidP="00C01E3C">
      <w:pPr>
        <w:spacing w:after="0" w:line="240" w:lineRule="auto"/>
        <w:rPr>
          <w:rFonts w:ascii="Verdana" w:hAnsi="Verdana"/>
          <w:sz w:val="16"/>
          <w:szCs w:val="16"/>
        </w:rPr>
      </w:pPr>
    </w:p>
    <w:sectPr w:rsidR="00B85A0C" w:rsidRPr="00C069A2" w:rsidSect="00365E8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C4E7" w14:textId="77777777" w:rsidR="00C756AB" w:rsidRDefault="00C756AB" w:rsidP="008959AB">
      <w:pPr>
        <w:spacing w:after="0" w:line="240" w:lineRule="auto"/>
      </w:pPr>
      <w:r>
        <w:separator/>
      </w:r>
    </w:p>
  </w:endnote>
  <w:endnote w:type="continuationSeparator" w:id="0">
    <w:p w14:paraId="4C44298B" w14:textId="77777777" w:rsidR="00C756AB" w:rsidRDefault="00C756AB" w:rsidP="0089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D12E" w14:textId="77777777" w:rsidR="008161B9" w:rsidRDefault="008161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025F" w14:textId="77777777" w:rsidR="008E0630" w:rsidRPr="00403D78" w:rsidRDefault="008E0630">
    <w:pPr>
      <w:pStyle w:val="Footer"/>
      <w:jc w:val="center"/>
      <w:rPr>
        <w:rFonts w:ascii="Verdana" w:hAnsi="Verdana"/>
        <w:b/>
        <w:sz w:val="20"/>
        <w:szCs w:val="20"/>
      </w:rPr>
    </w:pPr>
    <w:r w:rsidRPr="00403D78">
      <w:rPr>
        <w:rFonts w:ascii="Verdana" w:hAnsi="Verdana"/>
        <w:b/>
        <w:sz w:val="20"/>
        <w:szCs w:val="20"/>
      </w:rPr>
      <w:fldChar w:fldCharType="begin"/>
    </w:r>
    <w:r w:rsidRPr="00403D78">
      <w:rPr>
        <w:rFonts w:ascii="Verdana" w:hAnsi="Verdana"/>
        <w:b/>
        <w:sz w:val="20"/>
        <w:szCs w:val="20"/>
      </w:rPr>
      <w:instrText xml:space="preserve"> PAGE   \* MERGEFORMAT </w:instrText>
    </w:r>
    <w:r w:rsidRPr="00403D78">
      <w:rPr>
        <w:rFonts w:ascii="Verdana" w:hAnsi="Verdana"/>
        <w:b/>
        <w:sz w:val="20"/>
        <w:szCs w:val="20"/>
      </w:rPr>
      <w:fldChar w:fldCharType="separate"/>
    </w:r>
    <w:r w:rsidR="00260AB2">
      <w:rPr>
        <w:rFonts w:ascii="Verdana" w:hAnsi="Verdana"/>
        <w:b/>
        <w:noProof/>
        <w:sz w:val="20"/>
        <w:szCs w:val="20"/>
      </w:rPr>
      <w:t>1</w:t>
    </w:r>
    <w:r w:rsidRPr="00403D78">
      <w:rPr>
        <w:rFonts w:ascii="Verdana" w:hAnsi="Verdana"/>
        <w:b/>
        <w:noProof/>
        <w:sz w:val="20"/>
        <w:szCs w:val="20"/>
      </w:rPr>
      <w:fldChar w:fldCharType="end"/>
    </w:r>
  </w:p>
  <w:p w14:paraId="1B2BFA9D" w14:textId="77777777" w:rsidR="008E0630" w:rsidRDefault="008E06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75FE" w14:textId="77777777" w:rsidR="008161B9" w:rsidRDefault="008161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A0F30" w14:textId="77777777" w:rsidR="00C756AB" w:rsidRDefault="00C756AB" w:rsidP="008959AB">
      <w:pPr>
        <w:spacing w:after="0" w:line="240" w:lineRule="auto"/>
      </w:pPr>
      <w:r>
        <w:separator/>
      </w:r>
    </w:p>
  </w:footnote>
  <w:footnote w:type="continuationSeparator" w:id="0">
    <w:p w14:paraId="1643FF59" w14:textId="77777777" w:rsidR="00C756AB" w:rsidRDefault="00C756AB" w:rsidP="008959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5E69" w14:textId="77777777" w:rsidR="008E0630" w:rsidRDefault="00F85887">
    <w:pPr>
      <w:pStyle w:val="Header"/>
    </w:pPr>
    <w:r>
      <w:rPr>
        <w:noProof/>
        <w:lang w:eastAsia="en-GB"/>
      </w:rPr>
      <mc:AlternateContent>
        <mc:Choice Requires="wps">
          <w:drawing>
            <wp:anchor distT="0" distB="0" distL="114300" distR="114300" simplePos="0" relativeHeight="251656704" behindDoc="1" locked="0" layoutInCell="0" allowOverlap="1" wp14:anchorId="0D90A5C2" wp14:editId="0133AAF8">
              <wp:simplePos x="0" y="0"/>
              <wp:positionH relativeFrom="margin">
                <wp:align>center</wp:align>
              </wp:positionH>
              <wp:positionV relativeFrom="margin">
                <wp:align>center</wp:align>
              </wp:positionV>
              <wp:extent cx="5379085" cy="106680"/>
              <wp:effectExtent l="0" t="1171575" r="0" b="6654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08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A0912" w14:textId="77777777" w:rsidR="00F85887" w:rsidRDefault="00F85887" w:rsidP="00F8588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2C1C689A" id="_x0000_t202" coordsize="21600,21600" o:spt="202" path="m,l,21600r21600,l21600,xe">
              <v:stroke joinstyle="miter"/>
              <v:path gradientshapeok="t" o:connecttype="rect"/>
            </v:shapetype>
            <v:shape id="WordArt 2" o:spid="_x0000_s1026" type="#_x0000_t202" style="position:absolute;margin-left:0;margin-top:0;width:423.5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3lhgIAAPs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" o:allowincell="f" filled="f" stroked="f">
              <v:stroke joinstyle="round"/>
              <o:lock v:ext="edit" shapetype="t"/>
              <v:textbox style="mso-fit-shape-to-text:t">
                <w:txbxContent>
                  <w:p w:rsidR="00F85887" w:rsidRDefault="00F85887" w:rsidP="00F8588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26E1" w14:textId="013FC70B" w:rsidR="008E0630" w:rsidRDefault="00F85887">
    <w:pPr>
      <w:pStyle w:val="Header"/>
    </w:pPr>
    <w:r>
      <w:rPr>
        <w:noProof/>
        <w:lang w:eastAsia="en-GB"/>
      </w:rPr>
      <mc:AlternateContent>
        <mc:Choice Requires="wps">
          <w:drawing>
            <wp:anchor distT="0" distB="0" distL="114300" distR="114300" simplePos="0" relativeHeight="251657728" behindDoc="1" locked="0" layoutInCell="0" allowOverlap="1" wp14:anchorId="4D8B27F2" wp14:editId="6E885962">
              <wp:simplePos x="0" y="0"/>
              <wp:positionH relativeFrom="margin">
                <wp:align>center</wp:align>
              </wp:positionH>
              <wp:positionV relativeFrom="margin">
                <wp:align>center</wp:align>
              </wp:positionV>
              <wp:extent cx="5379085" cy="106680"/>
              <wp:effectExtent l="0" t="1171575" r="0" b="6654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08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EDFC75" w14:textId="77777777" w:rsidR="00F85887" w:rsidRDefault="00F85887" w:rsidP="00F8588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58E5A287" id="_x0000_t202" coordsize="21600,21600" o:spt="202" path="m,l,21600r21600,l21600,xe">
              <v:stroke joinstyle="miter"/>
              <v:path gradientshapeok="t" o:connecttype="rect"/>
            </v:shapetype>
            <v:shape id="WordArt 3" o:spid="_x0000_s1027" type="#_x0000_t202" style="position:absolute;margin-left:0;margin-top:0;width:423.5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" o:allowincell="f" filled="f" stroked="f">
              <v:stroke joinstyle="round"/>
              <o:lock v:ext="edit" shapetype="t"/>
              <v:textbox style="mso-fit-shape-to-text:t">
                <w:txbxContent>
                  <w:p w:rsidR="00F85887" w:rsidRDefault="00F85887" w:rsidP="00F8588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BFBE" w14:textId="77777777" w:rsidR="008E0630" w:rsidRDefault="008E06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E1B"/>
    <w:multiLevelType w:val="hybridMultilevel"/>
    <w:tmpl w:val="09D8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01080"/>
    <w:multiLevelType w:val="hybridMultilevel"/>
    <w:tmpl w:val="2990E24C"/>
    <w:lvl w:ilvl="0" w:tplc="CF4A067C">
      <w:start w:val="7"/>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104AA"/>
    <w:multiLevelType w:val="hybridMultilevel"/>
    <w:tmpl w:val="16F6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80A02"/>
    <w:multiLevelType w:val="hybridMultilevel"/>
    <w:tmpl w:val="4DE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73720"/>
    <w:multiLevelType w:val="hybridMultilevel"/>
    <w:tmpl w:val="1850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21CCC"/>
    <w:multiLevelType w:val="hybridMultilevel"/>
    <w:tmpl w:val="F4A8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124EC"/>
    <w:multiLevelType w:val="hybridMultilevel"/>
    <w:tmpl w:val="46AE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27069"/>
    <w:multiLevelType w:val="hybridMultilevel"/>
    <w:tmpl w:val="6FC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E1EAC"/>
    <w:multiLevelType w:val="hybridMultilevel"/>
    <w:tmpl w:val="FC747ABE"/>
    <w:lvl w:ilvl="0" w:tplc="70B2C27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347DB"/>
    <w:multiLevelType w:val="hybridMultilevel"/>
    <w:tmpl w:val="830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05118"/>
    <w:multiLevelType w:val="hybridMultilevel"/>
    <w:tmpl w:val="294EF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F42969"/>
    <w:multiLevelType w:val="hybridMultilevel"/>
    <w:tmpl w:val="A984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33E89"/>
    <w:multiLevelType w:val="hybridMultilevel"/>
    <w:tmpl w:val="ACFA9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467965"/>
    <w:multiLevelType w:val="hybridMultilevel"/>
    <w:tmpl w:val="BD6C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E20E9"/>
    <w:multiLevelType w:val="hybridMultilevel"/>
    <w:tmpl w:val="7A16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AE7921"/>
    <w:multiLevelType w:val="hybridMultilevel"/>
    <w:tmpl w:val="DFC2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EC0A6D"/>
    <w:multiLevelType w:val="hybridMultilevel"/>
    <w:tmpl w:val="3E525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116636"/>
    <w:multiLevelType w:val="hybridMultilevel"/>
    <w:tmpl w:val="C45E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09104E"/>
    <w:multiLevelType w:val="hybridMultilevel"/>
    <w:tmpl w:val="D36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453864"/>
    <w:multiLevelType w:val="hybridMultilevel"/>
    <w:tmpl w:val="0C8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66320"/>
    <w:multiLevelType w:val="hybridMultilevel"/>
    <w:tmpl w:val="1D1C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C9635A"/>
    <w:multiLevelType w:val="hybridMultilevel"/>
    <w:tmpl w:val="6706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B1ECB"/>
    <w:multiLevelType w:val="hybridMultilevel"/>
    <w:tmpl w:val="2CFA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54F41"/>
    <w:multiLevelType w:val="hybridMultilevel"/>
    <w:tmpl w:val="551C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D51A95"/>
    <w:multiLevelType w:val="hybridMultilevel"/>
    <w:tmpl w:val="02AA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DD051F"/>
    <w:multiLevelType w:val="hybridMultilevel"/>
    <w:tmpl w:val="620CBA4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07C5C"/>
    <w:multiLevelType w:val="hybridMultilevel"/>
    <w:tmpl w:val="43E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02438"/>
    <w:multiLevelType w:val="hybridMultilevel"/>
    <w:tmpl w:val="6862D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5"/>
  </w:num>
  <w:num w:numId="4">
    <w:abstractNumId w:val="17"/>
  </w:num>
  <w:num w:numId="5">
    <w:abstractNumId w:val="16"/>
  </w:num>
  <w:num w:numId="6">
    <w:abstractNumId w:val="24"/>
  </w:num>
  <w:num w:numId="7">
    <w:abstractNumId w:val="10"/>
  </w:num>
  <w:num w:numId="8">
    <w:abstractNumId w:val="14"/>
  </w:num>
  <w:num w:numId="9">
    <w:abstractNumId w:val="25"/>
  </w:num>
  <w:num w:numId="10">
    <w:abstractNumId w:val="0"/>
  </w:num>
  <w:num w:numId="11">
    <w:abstractNumId w:val="9"/>
  </w:num>
  <w:num w:numId="12">
    <w:abstractNumId w:val="19"/>
  </w:num>
  <w:num w:numId="13">
    <w:abstractNumId w:val="20"/>
  </w:num>
  <w:num w:numId="14">
    <w:abstractNumId w:val="8"/>
  </w:num>
  <w:num w:numId="15">
    <w:abstractNumId w:val="18"/>
  </w:num>
  <w:num w:numId="16">
    <w:abstractNumId w:val="21"/>
  </w:num>
  <w:num w:numId="17">
    <w:abstractNumId w:val="3"/>
  </w:num>
  <w:num w:numId="18">
    <w:abstractNumId w:val="11"/>
  </w:num>
  <w:num w:numId="19">
    <w:abstractNumId w:val="4"/>
  </w:num>
  <w:num w:numId="20">
    <w:abstractNumId w:val="7"/>
  </w:num>
  <w:num w:numId="21">
    <w:abstractNumId w:val="2"/>
  </w:num>
  <w:num w:numId="22">
    <w:abstractNumId w:val="1"/>
  </w:num>
  <w:num w:numId="23">
    <w:abstractNumId w:val="27"/>
  </w:num>
  <w:num w:numId="24">
    <w:abstractNumId w:val="15"/>
  </w:num>
  <w:num w:numId="25">
    <w:abstractNumId w:val="12"/>
  </w:num>
  <w:num w:numId="26">
    <w:abstractNumId w:val="13"/>
  </w:num>
  <w:num w:numId="27">
    <w:abstractNumId w:val="26"/>
  </w:num>
  <w:num w:numId="28">
    <w:abstractNumId w:val="22"/>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Herd">
    <w15:presenceInfo w15:providerId="AD" w15:userId="S-1-5-21-1061100433-2094694199-1575050150-15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AB"/>
    <w:rsid w:val="000000FB"/>
    <w:rsid w:val="00000EE2"/>
    <w:rsid w:val="000020C7"/>
    <w:rsid w:val="00004909"/>
    <w:rsid w:val="00006655"/>
    <w:rsid w:val="00010E39"/>
    <w:rsid w:val="00010F83"/>
    <w:rsid w:val="000116BC"/>
    <w:rsid w:val="0001214B"/>
    <w:rsid w:val="00012958"/>
    <w:rsid w:val="0001298B"/>
    <w:rsid w:val="0001311F"/>
    <w:rsid w:val="00014B7E"/>
    <w:rsid w:val="00015180"/>
    <w:rsid w:val="00015F21"/>
    <w:rsid w:val="0001662E"/>
    <w:rsid w:val="00016A3B"/>
    <w:rsid w:val="00016DFC"/>
    <w:rsid w:val="0002146D"/>
    <w:rsid w:val="00023A73"/>
    <w:rsid w:val="00023A9E"/>
    <w:rsid w:val="00023D6F"/>
    <w:rsid w:val="000241C4"/>
    <w:rsid w:val="00024261"/>
    <w:rsid w:val="0002442B"/>
    <w:rsid w:val="00024588"/>
    <w:rsid w:val="00026985"/>
    <w:rsid w:val="00027992"/>
    <w:rsid w:val="00032591"/>
    <w:rsid w:val="00032A25"/>
    <w:rsid w:val="00032B27"/>
    <w:rsid w:val="00032C00"/>
    <w:rsid w:val="00033BFF"/>
    <w:rsid w:val="00033DE6"/>
    <w:rsid w:val="00034C70"/>
    <w:rsid w:val="0003548C"/>
    <w:rsid w:val="00036DF7"/>
    <w:rsid w:val="0004216A"/>
    <w:rsid w:val="00044378"/>
    <w:rsid w:val="000451E1"/>
    <w:rsid w:val="000457F2"/>
    <w:rsid w:val="00046BF1"/>
    <w:rsid w:val="00046C1D"/>
    <w:rsid w:val="00051419"/>
    <w:rsid w:val="00056B20"/>
    <w:rsid w:val="00056DDD"/>
    <w:rsid w:val="00062CBE"/>
    <w:rsid w:val="00062E53"/>
    <w:rsid w:val="0006363A"/>
    <w:rsid w:val="00063C52"/>
    <w:rsid w:val="0006404F"/>
    <w:rsid w:val="000657BE"/>
    <w:rsid w:val="00065CEE"/>
    <w:rsid w:val="00067C9A"/>
    <w:rsid w:val="00070F19"/>
    <w:rsid w:val="000744FF"/>
    <w:rsid w:val="00074E81"/>
    <w:rsid w:val="00075B5F"/>
    <w:rsid w:val="000762FB"/>
    <w:rsid w:val="00076A28"/>
    <w:rsid w:val="0007744A"/>
    <w:rsid w:val="00077636"/>
    <w:rsid w:val="0007773B"/>
    <w:rsid w:val="000802D1"/>
    <w:rsid w:val="00081499"/>
    <w:rsid w:val="00082DDB"/>
    <w:rsid w:val="000834A0"/>
    <w:rsid w:val="00083627"/>
    <w:rsid w:val="00083938"/>
    <w:rsid w:val="0008654F"/>
    <w:rsid w:val="00086844"/>
    <w:rsid w:val="0008718F"/>
    <w:rsid w:val="00087E47"/>
    <w:rsid w:val="000908D0"/>
    <w:rsid w:val="000916C4"/>
    <w:rsid w:val="00095B01"/>
    <w:rsid w:val="00095BA9"/>
    <w:rsid w:val="00095D38"/>
    <w:rsid w:val="00097873"/>
    <w:rsid w:val="00097E4B"/>
    <w:rsid w:val="000A027B"/>
    <w:rsid w:val="000A0407"/>
    <w:rsid w:val="000A1BB2"/>
    <w:rsid w:val="000A1F68"/>
    <w:rsid w:val="000A2C78"/>
    <w:rsid w:val="000A2D44"/>
    <w:rsid w:val="000A305B"/>
    <w:rsid w:val="000A59A9"/>
    <w:rsid w:val="000A632D"/>
    <w:rsid w:val="000A6530"/>
    <w:rsid w:val="000A6D09"/>
    <w:rsid w:val="000A7026"/>
    <w:rsid w:val="000B08C9"/>
    <w:rsid w:val="000B09E5"/>
    <w:rsid w:val="000B161E"/>
    <w:rsid w:val="000B2401"/>
    <w:rsid w:val="000B33A4"/>
    <w:rsid w:val="000B3B6D"/>
    <w:rsid w:val="000B400F"/>
    <w:rsid w:val="000B47A8"/>
    <w:rsid w:val="000B4AC5"/>
    <w:rsid w:val="000B5428"/>
    <w:rsid w:val="000B5AB3"/>
    <w:rsid w:val="000B6767"/>
    <w:rsid w:val="000B75B6"/>
    <w:rsid w:val="000C10E6"/>
    <w:rsid w:val="000C1653"/>
    <w:rsid w:val="000C1A35"/>
    <w:rsid w:val="000C3B26"/>
    <w:rsid w:val="000C486D"/>
    <w:rsid w:val="000C48D6"/>
    <w:rsid w:val="000C65AA"/>
    <w:rsid w:val="000C710A"/>
    <w:rsid w:val="000D1119"/>
    <w:rsid w:val="000D3C97"/>
    <w:rsid w:val="000D4203"/>
    <w:rsid w:val="000D4C2B"/>
    <w:rsid w:val="000D5561"/>
    <w:rsid w:val="000D7ACB"/>
    <w:rsid w:val="000E03A4"/>
    <w:rsid w:val="000E067C"/>
    <w:rsid w:val="000E1F84"/>
    <w:rsid w:val="000E20F9"/>
    <w:rsid w:val="000E21C6"/>
    <w:rsid w:val="000E56C7"/>
    <w:rsid w:val="000E6F5D"/>
    <w:rsid w:val="000E7CDA"/>
    <w:rsid w:val="000F3525"/>
    <w:rsid w:val="000F3AE1"/>
    <w:rsid w:val="000F3E2E"/>
    <w:rsid w:val="000F448E"/>
    <w:rsid w:val="000F4C54"/>
    <w:rsid w:val="000F5021"/>
    <w:rsid w:val="000F640E"/>
    <w:rsid w:val="000F66C7"/>
    <w:rsid w:val="00100310"/>
    <w:rsid w:val="00100F2C"/>
    <w:rsid w:val="00101034"/>
    <w:rsid w:val="001013CB"/>
    <w:rsid w:val="001014AD"/>
    <w:rsid w:val="00101F08"/>
    <w:rsid w:val="00102526"/>
    <w:rsid w:val="001048B1"/>
    <w:rsid w:val="0010529A"/>
    <w:rsid w:val="001059C4"/>
    <w:rsid w:val="00107A99"/>
    <w:rsid w:val="0011049D"/>
    <w:rsid w:val="00110F36"/>
    <w:rsid w:val="001119BE"/>
    <w:rsid w:val="001120CB"/>
    <w:rsid w:val="00112759"/>
    <w:rsid w:val="00113F40"/>
    <w:rsid w:val="00114DA0"/>
    <w:rsid w:val="00115397"/>
    <w:rsid w:val="00115B15"/>
    <w:rsid w:val="00117D5D"/>
    <w:rsid w:val="001204AD"/>
    <w:rsid w:val="00121235"/>
    <w:rsid w:val="00121866"/>
    <w:rsid w:val="001220F3"/>
    <w:rsid w:val="00122E0E"/>
    <w:rsid w:val="00123D63"/>
    <w:rsid w:val="001254E2"/>
    <w:rsid w:val="001264E1"/>
    <w:rsid w:val="00130162"/>
    <w:rsid w:val="0013037D"/>
    <w:rsid w:val="00131A29"/>
    <w:rsid w:val="00132987"/>
    <w:rsid w:val="00133C5C"/>
    <w:rsid w:val="00134107"/>
    <w:rsid w:val="001345E4"/>
    <w:rsid w:val="00135997"/>
    <w:rsid w:val="00135FFA"/>
    <w:rsid w:val="001360E5"/>
    <w:rsid w:val="001363F9"/>
    <w:rsid w:val="00136D6C"/>
    <w:rsid w:val="00137994"/>
    <w:rsid w:val="001407F7"/>
    <w:rsid w:val="00140B09"/>
    <w:rsid w:val="001424B6"/>
    <w:rsid w:val="00142BA3"/>
    <w:rsid w:val="0014326A"/>
    <w:rsid w:val="001472FD"/>
    <w:rsid w:val="001478F2"/>
    <w:rsid w:val="001505D7"/>
    <w:rsid w:val="00151624"/>
    <w:rsid w:val="001519A1"/>
    <w:rsid w:val="00155FA2"/>
    <w:rsid w:val="0015631C"/>
    <w:rsid w:val="001610E1"/>
    <w:rsid w:val="001616BE"/>
    <w:rsid w:val="00162490"/>
    <w:rsid w:val="001629BD"/>
    <w:rsid w:val="001632BB"/>
    <w:rsid w:val="001649A9"/>
    <w:rsid w:val="00165355"/>
    <w:rsid w:val="00165750"/>
    <w:rsid w:val="00165B3F"/>
    <w:rsid w:val="00165C83"/>
    <w:rsid w:val="00166170"/>
    <w:rsid w:val="00170CDD"/>
    <w:rsid w:val="00174A42"/>
    <w:rsid w:val="00174E46"/>
    <w:rsid w:val="001775C9"/>
    <w:rsid w:val="00180E89"/>
    <w:rsid w:val="00180F69"/>
    <w:rsid w:val="00181FD8"/>
    <w:rsid w:val="00182AF2"/>
    <w:rsid w:val="00185D08"/>
    <w:rsid w:val="001874E2"/>
    <w:rsid w:val="00187D3B"/>
    <w:rsid w:val="001907CC"/>
    <w:rsid w:val="00190A44"/>
    <w:rsid w:val="0019203D"/>
    <w:rsid w:val="001942A3"/>
    <w:rsid w:val="00194A70"/>
    <w:rsid w:val="00194B8D"/>
    <w:rsid w:val="00197C9F"/>
    <w:rsid w:val="001A01FB"/>
    <w:rsid w:val="001A1B9B"/>
    <w:rsid w:val="001A22E6"/>
    <w:rsid w:val="001A302C"/>
    <w:rsid w:val="001A3A68"/>
    <w:rsid w:val="001A4194"/>
    <w:rsid w:val="001A455E"/>
    <w:rsid w:val="001A4BA9"/>
    <w:rsid w:val="001A4E60"/>
    <w:rsid w:val="001A5445"/>
    <w:rsid w:val="001A60D9"/>
    <w:rsid w:val="001A6F00"/>
    <w:rsid w:val="001A70C8"/>
    <w:rsid w:val="001A7449"/>
    <w:rsid w:val="001A77F1"/>
    <w:rsid w:val="001B0539"/>
    <w:rsid w:val="001B064F"/>
    <w:rsid w:val="001B277B"/>
    <w:rsid w:val="001B29BC"/>
    <w:rsid w:val="001B4E39"/>
    <w:rsid w:val="001B5EFC"/>
    <w:rsid w:val="001B6275"/>
    <w:rsid w:val="001B6F64"/>
    <w:rsid w:val="001B73B1"/>
    <w:rsid w:val="001B776C"/>
    <w:rsid w:val="001C0892"/>
    <w:rsid w:val="001C0D82"/>
    <w:rsid w:val="001C192E"/>
    <w:rsid w:val="001C1B9D"/>
    <w:rsid w:val="001C3461"/>
    <w:rsid w:val="001C5555"/>
    <w:rsid w:val="001C5B2F"/>
    <w:rsid w:val="001C5FE7"/>
    <w:rsid w:val="001C6A51"/>
    <w:rsid w:val="001D04D5"/>
    <w:rsid w:val="001D2213"/>
    <w:rsid w:val="001D24C3"/>
    <w:rsid w:val="001D31D3"/>
    <w:rsid w:val="001D44B8"/>
    <w:rsid w:val="001D44CD"/>
    <w:rsid w:val="001D4B7A"/>
    <w:rsid w:val="001D507D"/>
    <w:rsid w:val="001D683D"/>
    <w:rsid w:val="001D7CD2"/>
    <w:rsid w:val="001E1934"/>
    <w:rsid w:val="001E1A40"/>
    <w:rsid w:val="001E21FB"/>
    <w:rsid w:val="001E2367"/>
    <w:rsid w:val="001E2B99"/>
    <w:rsid w:val="001E37E5"/>
    <w:rsid w:val="001E3F76"/>
    <w:rsid w:val="001E41E0"/>
    <w:rsid w:val="001E48FE"/>
    <w:rsid w:val="001E564E"/>
    <w:rsid w:val="001E5817"/>
    <w:rsid w:val="001E5E3F"/>
    <w:rsid w:val="001E7189"/>
    <w:rsid w:val="001E7E4D"/>
    <w:rsid w:val="001F0D11"/>
    <w:rsid w:val="001F0F55"/>
    <w:rsid w:val="001F29E8"/>
    <w:rsid w:val="001F6949"/>
    <w:rsid w:val="001F7BF8"/>
    <w:rsid w:val="001F7C3C"/>
    <w:rsid w:val="00201555"/>
    <w:rsid w:val="002020F5"/>
    <w:rsid w:val="002028EC"/>
    <w:rsid w:val="00203D7A"/>
    <w:rsid w:val="00204664"/>
    <w:rsid w:val="00204BA0"/>
    <w:rsid w:val="00204FBC"/>
    <w:rsid w:val="002059FE"/>
    <w:rsid w:val="00205B45"/>
    <w:rsid w:val="002065CA"/>
    <w:rsid w:val="00207C05"/>
    <w:rsid w:val="00210D3B"/>
    <w:rsid w:val="00211C2E"/>
    <w:rsid w:val="002127A0"/>
    <w:rsid w:val="0021324B"/>
    <w:rsid w:val="00213C6E"/>
    <w:rsid w:val="00215A48"/>
    <w:rsid w:val="00215A60"/>
    <w:rsid w:val="00216EDD"/>
    <w:rsid w:val="002179D8"/>
    <w:rsid w:val="00220516"/>
    <w:rsid w:val="002211A0"/>
    <w:rsid w:val="00221449"/>
    <w:rsid w:val="00221AC5"/>
    <w:rsid w:val="00223AC1"/>
    <w:rsid w:val="002246A9"/>
    <w:rsid w:val="0022563F"/>
    <w:rsid w:val="00226B06"/>
    <w:rsid w:val="00227CF7"/>
    <w:rsid w:val="002310E3"/>
    <w:rsid w:val="00232DE2"/>
    <w:rsid w:val="00233846"/>
    <w:rsid w:val="00234B2E"/>
    <w:rsid w:val="00236F60"/>
    <w:rsid w:val="00237071"/>
    <w:rsid w:val="0023709E"/>
    <w:rsid w:val="00240527"/>
    <w:rsid w:val="00243DB8"/>
    <w:rsid w:val="002450DE"/>
    <w:rsid w:val="002469CA"/>
    <w:rsid w:val="00246BF3"/>
    <w:rsid w:val="00250F0B"/>
    <w:rsid w:val="002518BF"/>
    <w:rsid w:val="00251B4B"/>
    <w:rsid w:val="00252CFB"/>
    <w:rsid w:val="00253D20"/>
    <w:rsid w:val="002549D9"/>
    <w:rsid w:val="00256FEA"/>
    <w:rsid w:val="002571A6"/>
    <w:rsid w:val="0025790E"/>
    <w:rsid w:val="00257A39"/>
    <w:rsid w:val="00257DD3"/>
    <w:rsid w:val="002606EB"/>
    <w:rsid w:val="00260AB2"/>
    <w:rsid w:val="00260FF6"/>
    <w:rsid w:val="00263696"/>
    <w:rsid w:val="0026487B"/>
    <w:rsid w:val="00267353"/>
    <w:rsid w:val="00270EFA"/>
    <w:rsid w:val="00270F32"/>
    <w:rsid w:val="00271724"/>
    <w:rsid w:val="002717F9"/>
    <w:rsid w:val="00272332"/>
    <w:rsid w:val="00272961"/>
    <w:rsid w:val="00272AE6"/>
    <w:rsid w:val="0027354B"/>
    <w:rsid w:val="002743CE"/>
    <w:rsid w:val="002754FB"/>
    <w:rsid w:val="0027552C"/>
    <w:rsid w:val="00275614"/>
    <w:rsid w:val="00275ADA"/>
    <w:rsid w:val="002808A2"/>
    <w:rsid w:val="00281FAF"/>
    <w:rsid w:val="00282267"/>
    <w:rsid w:val="00283A47"/>
    <w:rsid w:val="00284CDB"/>
    <w:rsid w:val="00285348"/>
    <w:rsid w:val="0028555E"/>
    <w:rsid w:val="00285F1D"/>
    <w:rsid w:val="002906C3"/>
    <w:rsid w:val="002909AC"/>
    <w:rsid w:val="00294EFD"/>
    <w:rsid w:val="00295FAE"/>
    <w:rsid w:val="0029608C"/>
    <w:rsid w:val="002A2089"/>
    <w:rsid w:val="002A2E2F"/>
    <w:rsid w:val="002A635E"/>
    <w:rsid w:val="002A6B5F"/>
    <w:rsid w:val="002A74F2"/>
    <w:rsid w:val="002B06CC"/>
    <w:rsid w:val="002B12D2"/>
    <w:rsid w:val="002B3374"/>
    <w:rsid w:val="002B3901"/>
    <w:rsid w:val="002B445C"/>
    <w:rsid w:val="002B65FC"/>
    <w:rsid w:val="002B6BED"/>
    <w:rsid w:val="002B72C1"/>
    <w:rsid w:val="002B7A1A"/>
    <w:rsid w:val="002B7C4C"/>
    <w:rsid w:val="002C06A3"/>
    <w:rsid w:val="002C1264"/>
    <w:rsid w:val="002C27A3"/>
    <w:rsid w:val="002C382E"/>
    <w:rsid w:val="002C3BD7"/>
    <w:rsid w:val="002C3FB2"/>
    <w:rsid w:val="002C4545"/>
    <w:rsid w:val="002C5B9B"/>
    <w:rsid w:val="002C6589"/>
    <w:rsid w:val="002C797E"/>
    <w:rsid w:val="002C7C65"/>
    <w:rsid w:val="002D021D"/>
    <w:rsid w:val="002D0997"/>
    <w:rsid w:val="002D120D"/>
    <w:rsid w:val="002D14F3"/>
    <w:rsid w:val="002D186A"/>
    <w:rsid w:val="002D1E70"/>
    <w:rsid w:val="002D2646"/>
    <w:rsid w:val="002D2A34"/>
    <w:rsid w:val="002D2C26"/>
    <w:rsid w:val="002D3D73"/>
    <w:rsid w:val="002D3FC8"/>
    <w:rsid w:val="002D5679"/>
    <w:rsid w:val="002D5E75"/>
    <w:rsid w:val="002D64D5"/>
    <w:rsid w:val="002D6F36"/>
    <w:rsid w:val="002D7C87"/>
    <w:rsid w:val="002E039D"/>
    <w:rsid w:val="002E0EB5"/>
    <w:rsid w:val="002E1135"/>
    <w:rsid w:val="002E1278"/>
    <w:rsid w:val="002E12A3"/>
    <w:rsid w:val="002E1677"/>
    <w:rsid w:val="002E276F"/>
    <w:rsid w:val="002E2A42"/>
    <w:rsid w:val="002E2FD5"/>
    <w:rsid w:val="002E31CE"/>
    <w:rsid w:val="002E3435"/>
    <w:rsid w:val="002E3B4E"/>
    <w:rsid w:val="002E5361"/>
    <w:rsid w:val="002E5ACF"/>
    <w:rsid w:val="002E679F"/>
    <w:rsid w:val="002E754A"/>
    <w:rsid w:val="002F1FC7"/>
    <w:rsid w:val="002F49C5"/>
    <w:rsid w:val="002F6D5A"/>
    <w:rsid w:val="002F76ED"/>
    <w:rsid w:val="00302388"/>
    <w:rsid w:val="00302C8B"/>
    <w:rsid w:val="00305474"/>
    <w:rsid w:val="003058D0"/>
    <w:rsid w:val="0030795E"/>
    <w:rsid w:val="00310C95"/>
    <w:rsid w:val="00312959"/>
    <w:rsid w:val="00312FC6"/>
    <w:rsid w:val="00313429"/>
    <w:rsid w:val="00314333"/>
    <w:rsid w:val="00315386"/>
    <w:rsid w:val="00315E6D"/>
    <w:rsid w:val="00316B0C"/>
    <w:rsid w:val="00317247"/>
    <w:rsid w:val="003206F8"/>
    <w:rsid w:val="0032113E"/>
    <w:rsid w:val="003219DB"/>
    <w:rsid w:val="0032566C"/>
    <w:rsid w:val="0032608C"/>
    <w:rsid w:val="00326A4B"/>
    <w:rsid w:val="00326E81"/>
    <w:rsid w:val="00326EFE"/>
    <w:rsid w:val="00330C58"/>
    <w:rsid w:val="00330E67"/>
    <w:rsid w:val="00330FE1"/>
    <w:rsid w:val="00331312"/>
    <w:rsid w:val="00331828"/>
    <w:rsid w:val="003322A8"/>
    <w:rsid w:val="00332FFF"/>
    <w:rsid w:val="00333DAE"/>
    <w:rsid w:val="00336220"/>
    <w:rsid w:val="00337AE3"/>
    <w:rsid w:val="0034044A"/>
    <w:rsid w:val="003404A7"/>
    <w:rsid w:val="003426E6"/>
    <w:rsid w:val="00342947"/>
    <w:rsid w:val="003430CE"/>
    <w:rsid w:val="003436D5"/>
    <w:rsid w:val="0034463F"/>
    <w:rsid w:val="00344A1B"/>
    <w:rsid w:val="00344D8F"/>
    <w:rsid w:val="003466BA"/>
    <w:rsid w:val="00346DC0"/>
    <w:rsid w:val="003508D4"/>
    <w:rsid w:val="003510B6"/>
    <w:rsid w:val="003513D6"/>
    <w:rsid w:val="00355196"/>
    <w:rsid w:val="003600A1"/>
    <w:rsid w:val="00361337"/>
    <w:rsid w:val="003639FB"/>
    <w:rsid w:val="00363E4C"/>
    <w:rsid w:val="0036444A"/>
    <w:rsid w:val="00365E83"/>
    <w:rsid w:val="0036701E"/>
    <w:rsid w:val="00367660"/>
    <w:rsid w:val="003713A7"/>
    <w:rsid w:val="003713D6"/>
    <w:rsid w:val="00372873"/>
    <w:rsid w:val="0037320B"/>
    <w:rsid w:val="0037609F"/>
    <w:rsid w:val="0037704A"/>
    <w:rsid w:val="00380DED"/>
    <w:rsid w:val="003813AC"/>
    <w:rsid w:val="00381407"/>
    <w:rsid w:val="00381C9D"/>
    <w:rsid w:val="00381EF8"/>
    <w:rsid w:val="003831CD"/>
    <w:rsid w:val="003834D6"/>
    <w:rsid w:val="003839A8"/>
    <w:rsid w:val="003849E8"/>
    <w:rsid w:val="00385062"/>
    <w:rsid w:val="0038517C"/>
    <w:rsid w:val="00386148"/>
    <w:rsid w:val="003865DB"/>
    <w:rsid w:val="003870E5"/>
    <w:rsid w:val="00387353"/>
    <w:rsid w:val="003900AE"/>
    <w:rsid w:val="00390699"/>
    <w:rsid w:val="00391D3B"/>
    <w:rsid w:val="00392394"/>
    <w:rsid w:val="003926D2"/>
    <w:rsid w:val="00392A6A"/>
    <w:rsid w:val="00392D59"/>
    <w:rsid w:val="00393693"/>
    <w:rsid w:val="00394473"/>
    <w:rsid w:val="0039516F"/>
    <w:rsid w:val="0039567F"/>
    <w:rsid w:val="003A1554"/>
    <w:rsid w:val="003A1D80"/>
    <w:rsid w:val="003A1F3C"/>
    <w:rsid w:val="003A2908"/>
    <w:rsid w:val="003A3858"/>
    <w:rsid w:val="003A3BB2"/>
    <w:rsid w:val="003A6A46"/>
    <w:rsid w:val="003A6B5E"/>
    <w:rsid w:val="003A6EFF"/>
    <w:rsid w:val="003A74EB"/>
    <w:rsid w:val="003A7B5B"/>
    <w:rsid w:val="003B0EE2"/>
    <w:rsid w:val="003B2C6B"/>
    <w:rsid w:val="003B2D3C"/>
    <w:rsid w:val="003B3402"/>
    <w:rsid w:val="003B3C08"/>
    <w:rsid w:val="003B47AE"/>
    <w:rsid w:val="003B499D"/>
    <w:rsid w:val="003B49D8"/>
    <w:rsid w:val="003B505F"/>
    <w:rsid w:val="003B74B6"/>
    <w:rsid w:val="003C1DEB"/>
    <w:rsid w:val="003C2A92"/>
    <w:rsid w:val="003C33C7"/>
    <w:rsid w:val="003C34A5"/>
    <w:rsid w:val="003C597A"/>
    <w:rsid w:val="003C6644"/>
    <w:rsid w:val="003C68E3"/>
    <w:rsid w:val="003C6960"/>
    <w:rsid w:val="003C7A1F"/>
    <w:rsid w:val="003D17B6"/>
    <w:rsid w:val="003D2322"/>
    <w:rsid w:val="003D3F97"/>
    <w:rsid w:val="003D47C2"/>
    <w:rsid w:val="003D50A5"/>
    <w:rsid w:val="003D5F7B"/>
    <w:rsid w:val="003D6238"/>
    <w:rsid w:val="003D65E2"/>
    <w:rsid w:val="003D7309"/>
    <w:rsid w:val="003E01E2"/>
    <w:rsid w:val="003E03CE"/>
    <w:rsid w:val="003E111D"/>
    <w:rsid w:val="003E12FA"/>
    <w:rsid w:val="003E2696"/>
    <w:rsid w:val="003E3D82"/>
    <w:rsid w:val="003E41A2"/>
    <w:rsid w:val="003E5ACF"/>
    <w:rsid w:val="003E6FC8"/>
    <w:rsid w:val="003E7332"/>
    <w:rsid w:val="003F0AB2"/>
    <w:rsid w:val="003F3699"/>
    <w:rsid w:val="003F48D2"/>
    <w:rsid w:val="003F4B38"/>
    <w:rsid w:val="003F531D"/>
    <w:rsid w:val="003F5C7A"/>
    <w:rsid w:val="003F5CDE"/>
    <w:rsid w:val="004025B1"/>
    <w:rsid w:val="00403D78"/>
    <w:rsid w:val="00404616"/>
    <w:rsid w:val="004055DD"/>
    <w:rsid w:val="00405859"/>
    <w:rsid w:val="0040631F"/>
    <w:rsid w:val="0040644A"/>
    <w:rsid w:val="00407144"/>
    <w:rsid w:val="0041003A"/>
    <w:rsid w:val="004100E0"/>
    <w:rsid w:val="00410EB6"/>
    <w:rsid w:val="004111CA"/>
    <w:rsid w:val="00412EA0"/>
    <w:rsid w:val="00413A76"/>
    <w:rsid w:val="00416B92"/>
    <w:rsid w:val="00417611"/>
    <w:rsid w:val="0042097F"/>
    <w:rsid w:val="004227AC"/>
    <w:rsid w:val="00422FEE"/>
    <w:rsid w:val="0042356D"/>
    <w:rsid w:val="00423958"/>
    <w:rsid w:val="00423FA2"/>
    <w:rsid w:val="00424428"/>
    <w:rsid w:val="004252AE"/>
    <w:rsid w:val="004264A4"/>
    <w:rsid w:val="0043159F"/>
    <w:rsid w:val="0043328D"/>
    <w:rsid w:val="004335B1"/>
    <w:rsid w:val="00434265"/>
    <w:rsid w:val="004354EB"/>
    <w:rsid w:val="0043722C"/>
    <w:rsid w:val="00437AE3"/>
    <w:rsid w:val="00440B8B"/>
    <w:rsid w:val="0044167E"/>
    <w:rsid w:val="004422F0"/>
    <w:rsid w:val="00443E8E"/>
    <w:rsid w:val="00444E64"/>
    <w:rsid w:val="004454E0"/>
    <w:rsid w:val="00445FC5"/>
    <w:rsid w:val="004470CE"/>
    <w:rsid w:val="004473D7"/>
    <w:rsid w:val="00450C89"/>
    <w:rsid w:val="00451291"/>
    <w:rsid w:val="00451664"/>
    <w:rsid w:val="00454458"/>
    <w:rsid w:val="00456C22"/>
    <w:rsid w:val="00456F9A"/>
    <w:rsid w:val="00460685"/>
    <w:rsid w:val="00460AE0"/>
    <w:rsid w:val="00461021"/>
    <w:rsid w:val="004611F7"/>
    <w:rsid w:val="00462ED9"/>
    <w:rsid w:val="00463AE1"/>
    <w:rsid w:val="00463B66"/>
    <w:rsid w:val="004647A7"/>
    <w:rsid w:val="00464A6A"/>
    <w:rsid w:val="004678E1"/>
    <w:rsid w:val="0047275D"/>
    <w:rsid w:val="00475193"/>
    <w:rsid w:val="004753A5"/>
    <w:rsid w:val="004763C8"/>
    <w:rsid w:val="00480456"/>
    <w:rsid w:val="00480B56"/>
    <w:rsid w:val="00480D8A"/>
    <w:rsid w:val="00480F37"/>
    <w:rsid w:val="00481C95"/>
    <w:rsid w:val="00482358"/>
    <w:rsid w:val="00482EF8"/>
    <w:rsid w:val="00484789"/>
    <w:rsid w:val="00485682"/>
    <w:rsid w:val="00485E99"/>
    <w:rsid w:val="0048660B"/>
    <w:rsid w:val="00486D47"/>
    <w:rsid w:val="00490B88"/>
    <w:rsid w:val="004926CC"/>
    <w:rsid w:val="004928B2"/>
    <w:rsid w:val="00493AD2"/>
    <w:rsid w:val="00493D47"/>
    <w:rsid w:val="004942F9"/>
    <w:rsid w:val="00495029"/>
    <w:rsid w:val="00495170"/>
    <w:rsid w:val="00495853"/>
    <w:rsid w:val="0049590C"/>
    <w:rsid w:val="00495F24"/>
    <w:rsid w:val="004A071D"/>
    <w:rsid w:val="004A079D"/>
    <w:rsid w:val="004A1734"/>
    <w:rsid w:val="004A1FC3"/>
    <w:rsid w:val="004A274E"/>
    <w:rsid w:val="004A5C92"/>
    <w:rsid w:val="004A69A5"/>
    <w:rsid w:val="004A6A44"/>
    <w:rsid w:val="004B0EC0"/>
    <w:rsid w:val="004B2470"/>
    <w:rsid w:val="004B2EC2"/>
    <w:rsid w:val="004B3096"/>
    <w:rsid w:val="004B3511"/>
    <w:rsid w:val="004B498D"/>
    <w:rsid w:val="004B49D9"/>
    <w:rsid w:val="004B4AE0"/>
    <w:rsid w:val="004B4B4D"/>
    <w:rsid w:val="004B5F0D"/>
    <w:rsid w:val="004B69D7"/>
    <w:rsid w:val="004C024A"/>
    <w:rsid w:val="004C0CB7"/>
    <w:rsid w:val="004C0ECB"/>
    <w:rsid w:val="004C106D"/>
    <w:rsid w:val="004C197D"/>
    <w:rsid w:val="004C1FB6"/>
    <w:rsid w:val="004C1FC6"/>
    <w:rsid w:val="004C4738"/>
    <w:rsid w:val="004C4E24"/>
    <w:rsid w:val="004C5AF4"/>
    <w:rsid w:val="004C7357"/>
    <w:rsid w:val="004D1BD9"/>
    <w:rsid w:val="004D1ECA"/>
    <w:rsid w:val="004D2473"/>
    <w:rsid w:val="004D300B"/>
    <w:rsid w:val="004D4AA7"/>
    <w:rsid w:val="004E052E"/>
    <w:rsid w:val="004E1609"/>
    <w:rsid w:val="004E2228"/>
    <w:rsid w:val="004E44EF"/>
    <w:rsid w:val="004E542C"/>
    <w:rsid w:val="004E6193"/>
    <w:rsid w:val="004E674B"/>
    <w:rsid w:val="004E6F1B"/>
    <w:rsid w:val="004F00F1"/>
    <w:rsid w:val="004F2C0A"/>
    <w:rsid w:val="004F2D61"/>
    <w:rsid w:val="004F445E"/>
    <w:rsid w:val="004F488D"/>
    <w:rsid w:val="004F5C4C"/>
    <w:rsid w:val="004F76D1"/>
    <w:rsid w:val="004F7DED"/>
    <w:rsid w:val="005016FB"/>
    <w:rsid w:val="00502090"/>
    <w:rsid w:val="0050216A"/>
    <w:rsid w:val="0050349D"/>
    <w:rsid w:val="0050474B"/>
    <w:rsid w:val="00504939"/>
    <w:rsid w:val="00505F46"/>
    <w:rsid w:val="00507438"/>
    <w:rsid w:val="005102F4"/>
    <w:rsid w:val="0051087C"/>
    <w:rsid w:val="00510AF4"/>
    <w:rsid w:val="00512E4A"/>
    <w:rsid w:val="0051778C"/>
    <w:rsid w:val="00521D9B"/>
    <w:rsid w:val="00522C0A"/>
    <w:rsid w:val="0052312B"/>
    <w:rsid w:val="005245BD"/>
    <w:rsid w:val="005263FA"/>
    <w:rsid w:val="005266FB"/>
    <w:rsid w:val="00526C2B"/>
    <w:rsid w:val="00526D4C"/>
    <w:rsid w:val="005277A4"/>
    <w:rsid w:val="0053052F"/>
    <w:rsid w:val="00530FEB"/>
    <w:rsid w:val="0053307D"/>
    <w:rsid w:val="005337EC"/>
    <w:rsid w:val="00534D2A"/>
    <w:rsid w:val="005363A1"/>
    <w:rsid w:val="00537923"/>
    <w:rsid w:val="00537A33"/>
    <w:rsid w:val="005418AF"/>
    <w:rsid w:val="00542C85"/>
    <w:rsid w:val="00543E09"/>
    <w:rsid w:val="00545CBE"/>
    <w:rsid w:val="00545D4A"/>
    <w:rsid w:val="00545FD7"/>
    <w:rsid w:val="00550DFF"/>
    <w:rsid w:val="00554B9C"/>
    <w:rsid w:val="00555268"/>
    <w:rsid w:val="00555616"/>
    <w:rsid w:val="00555F2A"/>
    <w:rsid w:val="00556A9A"/>
    <w:rsid w:val="0056056D"/>
    <w:rsid w:val="00561927"/>
    <w:rsid w:val="00561E94"/>
    <w:rsid w:val="005625C1"/>
    <w:rsid w:val="0056353E"/>
    <w:rsid w:val="00564014"/>
    <w:rsid w:val="0056449C"/>
    <w:rsid w:val="00564FEE"/>
    <w:rsid w:val="00565C89"/>
    <w:rsid w:val="00565F55"/>
    <w:rsid w:val="0056704F"/>
    <w:rsid w:val="00567280"/>
    <w:rsid w:val="0056741C"/>
    <w:rsid w:val="0056743C"/>
    <w:rsid w:val="005717F2"/>
    <w:rsid w:val="005721E1"/>
    <w:rsid w:val="00573677"/>
    <w:rsid w:val="00573A8A"/>
    <w:rsid w:val="00574366"/>
    <w:rsid w:val="00574E05"/>
    <w:rsid w:val="00575178"/>
    <w:rsid w:val="005755EE"/>
    <w:rsid w:val="00575A0E"/>
    <w:rsid w:val="0057671B"/>
    <w:rsid w:val="00577A2A"/>
    <w:rsid w:val="005804DD"/>
    <w:rsid w:val="00584049"/>
    <w:rsid w:val="00584D11"/>
    <w:rsid w:val="0058511F"/>
    <w:rsid w:val="005853DC"/>
    <w:rsid w:val="0058542E"/>
    <w:rsid w:val="0058613D"/>
    <w:rsid w:val="00591650"/>
    <w:rsid w:val="00593769"/>
    <w:rsid w:val="0059452F"/>
    <w:rsid w:val="00595351"/>
    <w:rsid w:val="00595713"/>
    <w:rsid w:val="00595826"/>
    <w:rsid w:val="005971C0"/>
    <w:rsid w:val="005A18D9"/>
    <w:rsid w:val="005A1A4B"/>
    <w:rsid w:val="005A3EF0"/>
    <w:rsid w:val="005A5C2C"/>
    <w:rsid w:val="005A6048"/>
    <w:rsid w:val="005A6B8E"/>
    <w:rsid w:val="005B20D6"/>
    <w:rsid w:val="005B218F"/>
    <w:rsid w:val="005B2216"/>
    <w:rsid w:val="005B2A48"/>
    <w:rsid w:val="005B2AC4"/>
    <w:rsid w:val="005B3717"/>
    <w:rsid w:val="005B5103"/>
    <w:rsid w:val="005B5CF8"/>
    <w:rsid w:val="005B5E48"/>
    <w:rsid w:val="005B6672"/>
    <w:rsid w:val="005B6E4F"/>
    <w:rsid w:val="005C0D14"/>
    <w:rsid w:val="005C1E84"/>
    <w:rsid w:val="005C3A81"/>
    <w:rsid w:val="005C4D83"/>
    <w:rsid w:val="005C4D94"/>
    <w:rsid w:val="005C5D2C"/>
    <w:rsid w:val="005C7071"/>
    <w:rsid w:val="005C75CA"/>
    <w:rsid w:val="005C7D08"/>
    <w:rsid w:val="005D01F1"/>
    <w:rsid w:val="005D067E"/>
    <w:rsid w:val="005D0AAF"/>
    <w:rsid w:val="005D0FD7"/>
    <w:rsid w:val="005D1184"/>
    <w:rsid w:val="005D1CBC"/>
    <w:rsid w:val="005D237D"/>
    <w:rsid w:val="005D2CFB"/>
    <w:rsid w:val="005D2EF0"/>
    <w:rsid w:val="005D3384"/>
    <w:rsid w:val="005D44D5"/>
    <w:rsid w:val="005D4707"/>
    <w:rsid w:val="005D4F10"/>
    <w:rsid w:val="005D5E95"/>
    <w:rsid w:val="005D5F73"/>
    <w:rsid w:val="005D5FC4"/>
    <w:rsid w:val="005D6922"/>
    <w:rsid w:val="005D7126"/>
    <w:rsid w:val="005D797D"/>
    <w:rsid w:val="005E05AD"/>
    <w:rsid w:val="005E0D68"/>
    <w:rsid w:val="005E0E67"/>
    <w:rsid w:val="005E11A5"/>
    <w:rsid w:val="005E1B79"/>
    <w:rsid w:val="005E2AF3"/>
    <w:rsid w:val="005E2F6A"/>
    <w:rsid w:val="005E32BA"/>
    <w:rsid w:val="005E3607"/>
    <w:rsid w:val="005E41C6"/>
    <w:rsid w:val="005E5B29"/>
    <w:rsid w:val="005E632C"/>
    <w:rsid w:val="005F0F40"/>
    <w:rsid w:val="005F2AE7"/>
    <w:rsid w:val="005F5E98"/>
    <w:rsid w:val="005F6083"/>
    <w:rsid w:val="005F6F8F"/>
    <w:rsid w:val="005F78E6"/>
    <w:rsid w:val="005F7A99"/>
    <w:rsid w:val="00600F5F"/>
    <w:rsid w:val="00601361"/>
    <w:rsid w:val="00603238"/>
    <w:rsid w:val="00603D80"/>
    <w:rsid w:val="006052ED"/>
    <w:rsid w:val="00605D71"/>
    <w:rsid w:val="00606C87"/>
    <w:rsid w:val="00610DD3"/>
    <w:rsid w:val="00613F05"/>
    <w:rsid w:val="00614077"/>
    <w:rsid w:val="00614474"/>
    <w:rsid w:val="00616A1B"/>
    <w:rsid w:val="006172F2"/>
    <w:rsid w:val="00617C52"/>
    <w:rsid w:val="0062107D"/>
    <w:rsid w:val="006221A4"/>
    <w:rsid w:val="00623BAB"/>
    <w:rsid w:val="00627B23"/>
    <w:rsid w:val="006304D2"/>
    <w:rsid w:val="00633A0E"/>
    <w:rsid w:val="006340EB"/>
    <w:rsid w:val="0063424A"/>
    <w:rsid w:val="006364CB"/>
    <w:rsid w:val="00636978"/>
    <w:rsid w:val="00636AD9"/>
    <w:rsid w:val="00636BE4"/>
    <w:rsid w:val="006376BF"/>
    <w:rsid w:val="00637C63"/>
    <w:rsid w:val="00640D6C"/>
    <w:rsid w:val="006425CB"/>
    <w:rsid w:val="00642C97"/>
    <w:rsid w:val="00643549"/>
    <w:rsid w:val="00643E65"/>
    <w:rsid w:val="006440DF"/>
    <w:rsid w:val="00644494"/>
    <w:rsid w:val="0064478E"/>
    <w:rsid w:val="00644B4F"/>
    <w:rsid w:val="0064571B"/>
    <w:rsid w:val="00645E24"/>
    <w:rsid w:val="00646517"/>
    <w:rsid w:val="006466BD"/>
    <w:rsid w:val="00646D0A"/>
    <w:rsid w:val="006509C5"/>
    <w:rsid w:val="00651E32"/>
    <w:rsid w:val="00652648"/>
    <w:rsid w:val="00655697"/>
    <w:rsid w:val="00657061"/>
    <w:rsid w:val="0065730B"/>
    <w:rsid w:val="0065774A"/>
    <w:rsid w:val="00657874"/>
    <w:rsid w:val="006602A7"/>
    <w:rsid w:val="00660FAA"/>
    <w:rsid w:val="0066134A"/>
    <w:rsid w:val="0066144F"/>
    <w:rsid w:val="00663F8B"/>
    <w:rsid w:val="0066540A"/>
    <w:rsid w:val="00665A51"/>
    <w:rsid w:val="00667241"/>
    <w:rsid w:val="006702CA"/>
    <w:rsid w:val="006707E7"/>
    <w:rsid w:val="006715BA"/>
    <w:rsid w:val="006729BB"/>
    <w:rsid w:val="00673599"/>
    <w:rsid w:val="006744ED"/>
    <w:rsid w:val="0067749A"/>
    <w:rsid w:val="00682969"/>
    <w:rsid w:val="00682DCD"/>
    <w:rsid w:val="006831E6"/>
    <w:rsid w:val="006834DE"/>
    <w:rsid w:val="006858D4"/>
    <w:rsid w:val="006862E5"/>
    <w:rsid w:val="006867F2"/>
    <w:rsid w:val="00686DAF"/>
    <w:rsid w:val="006877D0"/>
    <w:rsid w:val="00690CE7"/>
    <w:rsid w:val="00692FF5"/>
    <w:rsid w:val="00693D86"/>
    <w:rsid w:val="00697632"/>
    <w:rsid w:val="00697842"/>
    <w:rsid w:val="006A0ADA"/>
    <w:rsid w:val="006A7336"/>
    <w:rsid w:val="006B170B"/>
    <w:rsid w:val="006B1998"/>
    <w:rsid w:val="006B2297"/>
    <w:rsid w:val="006B32C2"/>
    <w:rsid w:val="006B4A7C"/>
    <w:rsid w:val="006B4B79"/>
    <w:rsid w:val="006B59BD"/>
    <w:rsid w:val="006B608C"/>
    <w:rsid w:val="006B744D"/>
    <w:rsid w:val="006C0266"/>
    <w:rsid w:val="006C05B9"/>
    <w:rsid w:val="006C0695"/>
    <w:rsid w:val="006C07EF"/>
    <w:rsid w:val="006C0CAA"/>
    <w:rsid w:val="006C26E9"/>
    <w:rsid w:val="006C2E72"/>
    <w:rsid w:val="006C3628"/>
    <w:rsid w:val="006C38FD"/>
    <w:rsid w:val="006C66F1"/>
    <w:rsid w:val="006D0555"/>
    <w:rsid w:val="006D0A0D"/>
    <w:rsid w:val="006D3CF9"/>
    <w:rsid w:val="006D49BA"/>
    <w:rsid w:val="006D76B4"/>
    <w:rsid w:val="006D7E2F"/>
    <w:rsid w:val="006D7F66"/>
    <w:rsid w:val="006E0102"/>
    <w:rsid w:val="006E0B32"/>
    <w:rsid w:val="006E1B6D"/>
    <w:rsid w:val="006E2116"/>
    <w:rsid w:val="006E2A71"/>
    <w:rsid w:val="006E377E"/>
    <w:rsid w:val="006E4F0D"/>
    <w:rsid w:val="006E6220"/>
    <w:rsid w:val="006F0F30"/>
    <w:rsid w:val="006F0FD4"/>
    <w:rsid w:val="006F1BB4"/>
    <w:rsid w:val="006F2243"/>
    <w:rsid w:val="006F2244"/>
    <w:rsid w:val="006F2609"/>
    <w:rsid w:val="006F41D2"/>
    <w:rsid w:val="006F6979"/>
    <w:rsid w:val="00700BBF"/>
    <w:rsid w:val="0070150B"/>
    <w:rsid w:val="007030BD"/>
    <w:rsid w:val="007070A6"/>
    <w:rsid w:val="007112A1"/>
    <w:rsid w:val="0071232B"/>
    <w:rsid w:val="007123CC"/>
    <w:rsid w:val="00712BE7"/>
    <w:rsid w:val="00714CC0"/>
    <w:rsid w:val="00714D79"/>
    <w:rsid w:val="0071560A"/>
    <w:rsid w:val="00716E22"/>
    <w:rsid w:val="00716EA9"/>
    <w:rsid w:val="0072084C"/>
    <w:rsid w:val="00720A69"/>
    <w:rsid w:val="00720E61"/>
    <w:rsid w:val="0072158D"/>
    <w:rsid w:val="0072222E"/>
    <w:rsid w:val="00722460"/>
    <w:rsid w:val="00722931"/>
    <w:rsid w:val="00722ED7"/>
    <w:rsid w:val="00724A9E"/>
    <w:rsid w:val="00725216"/>
    <w:rsid w:val="007254C0"/>
    <w:rsid w:val="00726E20"/>
    <w:rsid w:val="00726E53"/>
    <w:rsid w:val="00730180"/>
    <w:rsid w:val="007305C7"/>
    <w:rsid w:val="00730691"/>
    <w:rsid w:val="007307F4"/>
    <w:rsid w:val="00730853"/>
    <w:rsid w:val="0073112A"/>
    <w:rsid w:val="007311EF"/>
    <w:rsid w:val="00731BDC"/>
    <w:rsid w:val="00733525"/>
    <w:rsid w:val="0073462A"/>
    <w:rsid w:val="007362A3"/>
    <w:rsid w:val="007362E7"/>
    <w:rsid w:val="0074031B"/>
    <w:rsid w:val="00740B58"/>
    <w:rsid w:val="00740C13"/>
    <w:rsid w:val="00741A8A"/>
    <w:rsid w:val="0074321D"/>
    <w:rsid w:val="007435B5"/>
    <w:rsid w:val="007438C8"/>
    <w:rsid w:val="00743F69"/>
    <w:rsid w:val="00746D59"/>
    <w:rsid w:val="00746E6D"/>
    <w:rsid w:val="007473A9"/>
    <w:rsid w:val="007478F0"/>
    <w:rsid w:val="00750EBD"/>
    <w:rsid w:val="00751B94"/>
    <w:rsid w:val="00751D52"/>
    <w:rsid w:val="00753AED"/>
    <w:rsid w:val="00755230"/>
    <w:rsid w:val="00755D2F"/>
    <w:rsid w:val="007579F0"/>
    <w:rsid w:val="0076008D"/>
    <w:rsid w:val="007616B3"/>
    <w:rsid w:val="0076219E"/>
    <w:rsid w:val="007640AF"/>
    <w:rsid w:val="00764A41"/>
    <w:rsid w:val="0076547C"/>
    <w:rsid w:val="00766239"/>
    <w:rsid w:val="00766A7D"/>
    <w:rsid w:val="00767BA3"/>
    <w:rsid w:val="007706D4"/>
    <w:rsid w:val="00771D12"/>
    <w:rsid w:val="00771E7F"/>
    <w:rsid w:val="00772D8A"/>
    <w:rsid w:val="0077393D"/>
    <w:rsid w:val="00773EBA"/>
    <w:rsid w:val="00775C2B"/>
    <w:rsid w:val="00776039"/>
    <w:rsid w:val="00776C75"/>
    <w:rsid w:val="00777D96"/>
    <w:rsid w:val="007807D5"/>
    <w:rsid w:val="00780CB1"/>
    <w:rsid w:val="00783D3F"/>
    <w:rsid w:val="00784602"/>
    <w:rsid w:val="00787546"/>
    <w:rsid w:val="0079008D"/>
    <w:rsid w:val="00790730"/>
    <w:rsid w:val="00790C58"/>
    <w:rsid w:val="00790FBA"/>
    <w:rsid w:val="00791BB3"/>
    <w:rsid w:val="00791C9D"/>
    <w:rsid w:val="00792D6E"/>
    <w:rsid w:val="007939F4"/>
    <w:rsid w:val="00795D85"/>
    <w:rsid w:val="00796C20"/>
    <w:rsid w:val="007972AB"/>
    <w:rsid w:val="007A1F0C"/>
    <w:rsid w:val="007A2A26"/>
    <w:rsid w:val="007A36A0"/>
    <w:rsid w:val="007A3915"/>
    <w:rsid w:val="007A4F79"/>
    <w:rsid w:val="007A73D6"/>
    <w:rsid w:val="007A7CEF"/>
    <w:rsid w:val="007B00B9"/>
    <w:rsid w:val="007B0E3B"/>
    <w:rsid w:val="007B3856"/>
    <w:rsid w:val="007B3908"/>
    <w:rsid w:val="007B3CF1"/>
    <w:rsid w:val="007B5656"/>
    <w:rsid w:val="007B5BBF"/>
    <w:rsid w:val="007B628D"/>
    <w:rsid w:val="007B6FED"/>
    <w:rsid w:val="007C2037"/>
    <w:rsid w:val="007C5020"/>
    <w:rsid w:val="007C5059"/>
    <w:rsid w:val="007C5510"/>
    <w:rsid w:val="007C58EC"/>
    <w:rsid w:val="007C59C6"/>
    <w:rsid w:val="007C66F8"/>
    <w:rsid w:val="007C7909"/>
    <w:rsid w:val="007D26D2"/>
    <w:rsid w:val="007D3781"/>
    <w:rsid w:val="007D3CFA"/>
    <w:rsid w:val="007D488E"/>
    <w:rsid w:val="007D4FD1"/>
    <w:rsid w:val="007D4FEF"/>
    <w:rsid w:val="007D5507"/>
    <w:rsid w:val="007D5D35"/>
    <w:rsid w:val="007D7544"/>
    <w:rsid w:val="007D78BC"/>
    <w:rsid w:val="007E180B"/>
    <w:rsid w:val="007E2405"/>
    <w:rsid w:val="007E3ECB"/>
    <w:rsid w:val="007E6DB6"/>
    <w:rsid w:val="007E7772"/>
    <w:rsid w:val="007E77A8"/>
    <w:rsid w:val="007E78B3"/>
    <w:rsid w:val="007F03D7"/>
    <w:rsid w:val="007F0E39"/>
    <w:rsid w:val="007F1814"/>
    <w:rsid w:val="007F1FB7"/>
    <w:rsid w:val="007F2FB7"/>
    <w:rsid w:val="007F4EAF"/>
    <w:rsid w:val="007F5DBC"/>
    <w:rsid w:val="00803163"/>
    <w:rsid w:val="00803339"/>
    <w:rsid w:val="00804378"/>
    <w:rsid w:val="0080497A"/>
    <w:rsid w:val="00806EA1"/>
    <w:rsid w:val="00806EC2"/>
    <w:rsid w:val="00810B21"/>
    <w:rsid w:val="00810E76"/>
    <w:rsid w:val="008110FA"/>
    <w:rsid w:val="00811580"/>
    <w:rsid w:val="00813773"/>
    <w:rsid w:val="008138B7"/>
    <w:rsid w:val="00814B07"/>
    <w:rsid w:val="008161B9"/>
    <w:rsid w:val="00816255"/>
    <w:rsid w:val="00816290"/>
    <w:rsid w:val="008168DA"/>
    <w:rsid w:val="008171C0"/>
    <w:rsid w:val="008175FA"/>
    <w:rsid w:val="00821636"/>
    <w:rsid w:val="0082278D"/>
    <w:rsid w:val="00822F7A"/>
    <w:rsid w:val="00825ED1"/>
    <w:rsid w:val="00826843"/>
    <w:rsid w:val="0082690B"/>
    <w:rsid w:val="00826AEF"/>
    <w:rsid w:val="008275FE"/>
    <w:rsid w:val="00827CD6"/>
    <w:rsid w:val="00830D4A"/>
    <w:rsid w:val="00830F98"/>
    <w:rsid w:val="0083181F"/>
    <w:rsid w:val="00831E8E"/>
    <w:rsid w:val="00832515"/>
    <w:rsid w:val="00833C35"/>
    <w:rsid w:val="0083425B"/>
    <w:rsid w:val="008371B2"/>
    <w:rsid w:val="00837415"/>
    <w:rsid w:val="008374BC"/>
    <w:rsid w:val="008423B8"/>
    <w:rsid w:val="008428DC"/>
    <w:rsid w:val="00843662"/>
    <w:rsid w:val="00844A60"/>
    <w:rsid w:val="00845282"/>
    <w:rsid w:val="00845850"/>
    <w:rsid w:val="008465FB"/>
    <w:rsid w:val="00846601"/>
    <w:rsid w:val="008468E6"/>
    <w:rsid w:val="00847A3F"/>
    <w:rsid w:val="008501E3"/>
    <w:rsid w:val="0085050E"/>
    <w:rsid w:val="00850FCA"/>
    <w:rsid w:val="00851812"/>
    <w:rsid w:val="00851DDB"/>
    <w:rsid w:val="008528DB"/>
    <w:rsid w:val="00852B1B"/>
    <w:rsid w:val="0085332B"/>
    <w:rsid w:val="008536E9"/>
    <w:rsid w:val="008542C6"/>
    <w:rsid w:val="008549CC"/>
    <w:rsid w:val="00855DFB"/>
    <w:rsid w:val="008566F4"/>
    <w:rsid w:val="00856749"/>
    <w:rsid w:val="00856E69"/>
    <w:rsid w:val="00856E92"/>
    <w:rsid w:val="00857D95"/>
    <w:rsid w:val="00860B4C"/>
    <w:rsid w:val="008627B8"/>
    <w:rsid w:val="00862CA1"/>
    <w:rsid w:val="0086352A"/>
    <w:rsid w:val="00863918"/>
    <w:rsid w:val="00864989"/>
    <w:rsid w:val="0086706F"/>
    <w:rsid w:val="008700C4"/>
    <w:rsid w:val="00872230"/>
    <w:rsid w:val="008723EA"/>
    <w:rsid w:val="00872668"/>
    <w:rsid w:val="0087324A"/>
    <w:rsid w:val="008732DC"/>
    <w:rsid w:val="00873589"/>
    <w:rsid w:val="00873650"/>
    <w:rsid w:val="00874B64"/>
    <w:rsid w:val="008750CA"/>
    <w:rsid w:val="00876604"/>
    <w:rsid w:val="0087728C"/>
    <w:rsid w:val="008773BF"/>
    <w:rsid w:val="00877D7D"/>
    <w:rsid w:val="00877E7F"/>
    <w:rsid w:val="00882B58"/>
    <w:rsid w:val="00882D48"/>
    <w:rsid w:val="0088390D"/>
    <w:rsid w:val="0088478E"/>
    <w:rsid w:val="0088512E"/>
    <w:rsid w:val="0088606D"/>
    <w:rsid w:val="00886251"/>
    <w:rsid w:val="008867FD"/>
    <w:rsid w:val="00886B01"/>
    <w:rsid w:val="00887C72"/>
    <w:rsid w:val="008904F4"/>
    <w:rsid w:val="00891D09"/>
    <w:rsid w:val="00893D71"/>
    <w:rsid w:val="00894099"/>
    <w:rsid w:val="008959AB"/>
    <w:rsid w:val="0089647D"/>
    <w:rsid w:val="00896F06"/>
    <w:rsid w:val="008976E6"/>
    <w:rsid w:val="00897C57"/>
    <w:rsid w:val="00897DAE"/>
    <w:rsid w:val="008A1B9E"/>
    <w:rsid w:val="008A2F88"/>
    <w:rsid w:val="008A5140"/>
    <w:rsid w:val="008A5414"/>
    <w:rsid w:val="008A5769"/>
    <w:rsid w:val="008A61D8"/>
    <w:rsid w:val="008A62F5"/>
    <w:rsid w:val="008A75D5"/>
    <w:rsid w:val="008B0826"/>
    <w:rsid w:val="008B10A6"/>
    <w:rsid w:val="008B1838"/>
    <w:rsid w:val="008B18CF"/>
    <w:rsid w:val="008B22D8"/>
    <w:rsid w:val="008B2743"/>
    <w:rsid w:val="008B36F9"/>
    <w:rsid w:val="008B4066"/>
    <w:rsid w:val="008B4997"/>
    <w:rsid w:val="008B629D"/>
    <w:rsid w:val="008B6592"/>
    <w:rsid w:val="008B68FD"/>
    <w:rsid w:val="008B70FE"/>
    <w:rsid w:val="008B756D"/>
    <w:rsid w:val="008C0E13"/>
    <w:rsid w:val="008C17A7"/>
    <w:rsid w:val="008C1F24"/>
    <w:rsid w:val="008C275F"/>
    <w:rsid w:val="008C3D04"/>
    <w:rsid w:val="008C6849"/>
    <w:rsid w:val="008C79C8"/>
    <w:rsid w:val="008C7D5F"/>
    <w:rsid w:val="008D0DF7"/>
    <w:rsid w:val="008D0F68"/>
    <w:rsid w:val="008D33AA"/>
    <w:rsid w:val="008D4AE2"/>
    <w:rsid w:val="008D4D6A"/>
    <w:rsid w:val="008D4F2C"/>
    <w:rsid w:val="008D5768"/>
    <w:rsid w:val="008D58AB"/>
    <w:rsid w:val="008D6FD5"/>
    <w:rsid w:val="008E0630"/>
    <w:rsid w:val="008E2649"/>
    <w:rsid w:val="008E27E4"/>
    <w:rsid w:val="008E27FF"/>
    <w:rsid w:val="008E5523"/>
    <w:rsid w:val="008E6446"/>
    <w:rsid w:val="008E6C11"/>
    <w:rsid w:val="008E7C2D"/>
    <w:rsid w:val="008F040B"/>
    <w:rsid w:val="008F0421"/>
    <w:rsid w:val="008F053C"/>
    <w:rsid w:val="008F189F"/>
    <w:rsid w:val="008F1DB7"/>
    <w:rsid w:val="008F2543"/>
    <w:rsid w:val="008F2BC2"/>
    <w:rsid w:val="008F3BE8"/>
    <w:rsid w:val="008F493A"/>
    <w:rsid w:val="008F5C8B"/>
    <w:rsid w:val="008F6957"/>
    <w:rsid w:val="008F71F5"/>
    <w:rsid w:val="008F745D"/>
    <w:rsid w:val="009005AF"/>
    <w:rsid w:val="009009D7"/>
    <w:rsid w:val="00900A5C"/>
    <w:rsid w:val="00900AB5"/>
    <w:rsid w:val="00901368"/>
    <w:rsid w:val="009018DB"/>
    <w:rsid w:val="00901B25"/>
    <w:rsid w:val="009027AC"/>
    <w:rsid w:val="00904B79"/>
    <w:rsid w:val="009055FB"/>
    <w:rsid w:val="00905C6B"/>
    <w:rsid w:val="009064ED"/>
    <w:rsid w:val="009071D9"/>
    <w:rsid w:val="00911147"/>
    <w:rsid w:val="00911F13"/>
    <w:rsid w:val="00912265"/>
    <w:rsid w:val="009127A4"/>
    <w:rsid w:val="00913578"/>
    <w:rsid w:val="00914342"/>
    <w:rsid w:val="0091470B"/>
    <w:rsid w:val="009200E8"/>
    <w:rsid w:val="00920452"/>
    <w:rsid w:val="009206B5"/>
    <w:rsid w:val="00921133"/>
    <w:rsid w:val="009213BC"/>
    <w:rsid w:val="00922FDA"/>
    <w:rsid w:val="009244CF"/>
    <w:rsid w:val="0092458F"/>
    <w:rsid w:val="009252E0"/>
    <w:rsid w:val="00925730"/>
    <w:rsid w:val="00925EA5"/>
    <w:rsid w:val="009306F8"/>
    <w:rsid w:val="009308D0"/>
    <w:rsid w:val="00930B7E"/>
    <w:rsid w:val="0093177E"/>
    <w:rsid w:val="009324EA"/>
    <w:rsid w:val="00932681"/>
    <w:rsid w:val="00932A1C"/>
    <w:rsid w:val="00932B77"/>
    <w:rsid w:val="00934459"/>
    <w:rsid w:val="0093512B"/>
    <w:rsid w:val="00935BCF"/>
    <w:rsid w:val="0093672A"/>
    <w:rsid w:val="00937B50"/>
    <w:rsid w:val="00937EC6"/>
    <w:rsid w:val="00942AD7"/>
    <w:rsid w:val="00943B1F"/>
    <w:rsid w:val="00943B69"/>
    <w:rsid w:val="00944A6B"/>
    <w:rsid w:val="00944BD5"/>
    <w:rsid w:val="00946AA6"/>
    <w:rsid w:val="00946CB4"/>
    <w:rsid w:val="009470C8"/>
    <w:rsid w:val="009504C8"/>
    <w:rsid w:val="009507F4"/>
    <w:rsid w:val="009519CA"/>
    <w:rsid w:val="00952FB2"/>
    <w:rsid w:val="0095361D"/>
    <w:rsid w:val="0095436E"/>
    <w:rsid w:val="0095491A"/>
    <w:rsid w:val="00956D25"/>
    <w:rsid w:val="00957817"/>
    <w:rsid w:val="0096008E"/>
    <w:rsid w:val="00961BB6"/>
    <w:rsid w:val="00962127"/>
    <w:rsid w:val="0096472F"/>
    <w:rsid w:val="00964A1B"/>
    <w:rsid w:val="00966044"/>
    <w:rsid w:val="00970726"/>
    <w:rsid w:val="009716B2"/>
    <w:rsid w:val="00971D78"/>
    <w:rsid w:val="00972D9B"/>
    <w:rsid w:val="00972EB8"/>
    <w:rsid w:val="00972EC4"/>
    <w:rsid w:val="00973F3A"/>
    <w:rsid w:val="009759AA"/>
    <w:rsid w:val="00975CF5"/>
    <w:rsid w:val="00975FBD"/>
    <w:rsid w:val="0097654E"/>
    <w:rsid w:val="00976F31"/>
    <w:rsid w:val="009779E2"/>
    <w:rsid w:val="00977A55"/>
    <w:rsid w:val="00980B72"/>
    <w:rsid w:val="00980FB3"/>
    <w:rsid w:val="0098171D"/>
    <w:rsid w:val="00981D75"/>
    <w:rsid w:val="00982DEF"/>
    <w:rsid w:val="009833CB"/>
    <w:rsid w:val="00983803"/>
    <w:rsid w:val="00983BB7"/>
    <w:rsid w:val="00984C11"/>
    <w:rsid w:val="00985D31"/>
    <w:rsid w:val="00986964"/>
    <w:rsid w:val="00990B40"/>
    <w:rsid w:val="009917FC"/>
    <w:rsid w:val="00992216"/>
    <w:rsid w:val="00993D26"/>
    <w:rsid w:val="0099513E"/>
    <w:rsid w:val="00995343"/>
    <w:rsid w:val="0099581A"/>
    <w:rsid w:val="00996195"/>
    <w:rsid w:val="00996F5B"/>
    <w:rsid w:val="00997095"/>
    <w:rsid w:val="009A1068"/>
    <w:rsid w:val="009A25B6"/>
    <w:rsid w:val="009A26D8"/>
    <w:rsid w:val="009A3C2F"/>
    <w:rsid w:val="009A4C41"/>
    <w:rsid w:val="009A4EA6"/>
    <w:rsid w:val="009A4F0D"/>
    <w:rsid w:val="009A6C6A"/>
    <w:rsid w:val="009A7529"/>
    <w:rsid w:val="009A7C93"/>
    <w:rsid w:val="009B0CA1"/>
    <w:rsid w:val="009B4310"/>
    <w:rsid w:val="009B48AC"/>
    <w:rsid w:val="009B508F"/>
    <w:rsid w:val="009B5919"/>
    <w:rsid w:val="009B5AFD"/>
    <w:rsid w:val="009B7B84"/>
    <w:rsid w:val="009C00FC"/>
    <w:rsid w:val="009C12B7"/>
    <w:rsid w:val="009C134C"/>
    <w:rsid w:val="009C17A2"/>
    <w:rsid w:val="009C2153"/>
    <w:rsid w:val="009C295B"/>
    <w:rsid w:val="009C48FD"/>
    <w:rsid w:val="009C5A37"/>
    <w:rsid w:val="009C5C6D"/>
    <w:rsid w:val="009C6EDA"/>
    <w:rsid w:val="009C7A89"/>
    <w:rsid w:val="009D057D"/>
    <w:rsid w:val="009D0B12"/>
    <w:rsid w:val="009D1274"/>
    <w:rsid w:val="009D31BC"/>
    <w:rsid w:val="009D330F"/>
    <w:rsid w:val="009D3523"/>
    <w:rsid w:val="009D446B"/>
    <w:rsid w:val="009D4748"/>
    <w:rsid w:val="009D5527"/>
    <w:rsid w:val="009D5A8C"/>
    <w:rsid w:val="009D6AAB"/>
    <w:rsid w:val="009D6C04"/>
    <w:rsid w:val="009D73CB"/>
    <w:rsid w:val="009D77A7"/>
    <w:rsid w:val="009E0BE2"/>
    <w:rsid w:val="009E0E31"/>
    <w:rsid w:val="009E1D2C"/>
    <w:rsid w:val="009E266E"/>
    <w:rsid w:val="009E27B2"/>
    <w:rsid w:val="009E399C"/>
    <w:rsid w:val="009E630A"/>
    <w:rsid w:val="009E65F5"/>
    <w:rsid w:val="009E717A"/>
    <w:rsid w:val="009E71A7"/>
    <w:rsid w:val="009F1080"/>
    <w:rsid w:val="009F1EC9"/>
    <w:rsid w:val="009F2259"/>
    <w:rsid w:val="009F284B"/>
    <w:rsid w:val="009F34D9"/>
    <w:rsid w:val="009F3D6E"/>
    <w:rsid w:val="009F4314"/>
    <w:rsid w:val="009F4922"/>
    <w:rsid w:val="009F5038"/>
    <w:rsid w:val="009F51F6"/>
    <w:rsid w:val="009F52A4"/>
    <w:rsid w:val="009F5643"/>
    <w:rsid w:val="009F566D"/>
    <w:rsid w:val="009F7460"/>
    <w:rsid w:val="00A00090"/>
    <w:rsid w:val="00A0152D"/>
    <w:rsid w:val="00A01F77"/>
    <w:rsid w:val="00A02131"/>
    <w:rsid w:val="00A021D8"/>
    <w:rsid w:val="00A02FEA"/>
    <w:rsid w:val="00A05A2B"/>
    <w:rsid w:val="00A0669C"/>
    <w:rsid w:val="00A121BB"/>
    <w:rsid w:val="00A1244E"/>
    <w:rsid w:val="00A1290C"/>
    <w:rsid w:val="00A13604"/>
    <w:rsid w:val="00A16FD0"/>
    <w:rsid w:val="00A1700C"/>
    <w:rsid w:val="00A17C5D"/>
    <w:rsid w:val="00A21339"/>
    <w:rsid w:val="00A21D13"/>
    <w:rsid w:val="00A230A2"/>
    <w:rsid w:val="00A24347"/>
    <w:rsid w:val="00A2474F"/>
    <w:rsid w:val="00A25DDC"/>
    <w:rsid w:val="00A25F4B"/>
    <w:rsid w:val="00A307F0"/>
    <w:rsid w:val="00A31873"/>
    <w:rsid w:val="00A32634"/>
    <w:rsid w:val="00A33DFA"/>
    <w:rsid w:val="00A33EB7"/>
    <w:rsid w:val="00A342FE"/>
    <w:rsid w:val="00A3436D"/>
    <w:rsid w:val="00A35177"/>
    <w:rsid w:val="00A35193"/>
    <w:rsid w:val="00A37869"/>
    <w:rsid w:val="00A44627"/>
    <w:rsid w:val="00A46498"/>
    <w:rsid w:val="00A46DA8"/>
    <w:rsid w:val="00A511F7"/>
    <w:rsid w:val="00A51713"/>
    <w:rsid w:val="00A51B35"/>
    <w:rsid w:val="00A53997"/>
    <w:rsid w:val="00A53E97"/>
    <w:rsid w:val="00A54528"/>
    <w:rsid w:val="00A54B3B"/>
    <w:rsid w:val="00A54C4D"/>
    <w:rsid w:val="00A557DE"/>
    <w:rsid w:val="00A55BA0"/>
    <w:rsid w:val="00A55FCD"/>
    <w:rsid w:val="00A562F2"/>
    <w:rsid w:val="00A5630A"/>
    <w:rsid w:val="00A564CA"/>
    <w:rsid w:val="00A57481"/>
    <w:rsid w:val="00A57F0F"/>
    <w:rsid w:val="00A57F45"/>
    <w:rsid w:val="00A60D30"/>
    <w:rsid w:val="00A60D70"/>
    <w:rsid w:val="00A61E58"/>
    <w:rsid w:val="00A63D33"/>
    <w:rsid w:val="00A66977"/>
    <w:rsid w:val="00A66DD5"/>
    <w:rsid w:val="00A67FB3"/>
    <w:rsid w:val="00A70B9C"/>
    <w:rsid w:val="00A728B6"/>
    <w:rsid w:val="00A72B08"/>
    <w:rsid w:val="00A752E3"/>
    <w:rsid w:val="00A75ABA"/>
    <w:rsid w:val="00A7756E"/>
    <w:rsid w:val="00A802D8"/>
    <w:rsid w:val="00A80626"/>
    <w:rsid w:val="00A8481F"/>
    <w:rsid w:val="00A8538D"/>
    <w:rsid w:val="00A87000"/>
    <w:rsid w:val="00A87E22"/>
    <w:rsid w:val="00A91927"/>
    <w:rsid w:val="00A91DA8"/>
    <w:rsid w:val="00A9210C"/>
    <w:rsid w:val="00A92C54"/>
    <w:rsid w:val="00A939A9"/>
    <w:rsid w:val="00A93B7B"/>
    <w:rsid w:val="00A96388"/>
    <w:rsid w:val="00A9679C"/>
    <w:rsid w:val="00AA18A9"/>
    <w:rsid w:val="00AA2465"/>
    <w:rsid w:val="00AA24F6"/>
    <w:rsid w:val="00AA2AE7"/>
    <w:rsid w:val="00AA4AAD"/>
    <w:rsid w:val="00AA5344"/>
    <w:rsid w:val="00AA65A0"/>
    <w:rsid w:val="00AA6847"/>
    <w:rsid w:val="00AA6A90"/>
    <w:rsid w:val="00AB03FE"/>
    <w:rsid w:val="00AB0B66"/>
    <w:rsid w:val="00AB294D"/>
    <w:rsid w:val="00AB3C16"/>
    <w:rsid w:val="00AB44DC"/>
    <w:rsid w:val="00AB4AE9"/>
    <w:rsid w:val="00AB5BEA"/>
    <w:rsid w:val="00AB62C1"/>
    <w:rsid w:val="00AB7BB9"/>
    <w:rsid w:val="00AC00E0"/>
    <w:rsid w:val="00AC165C"/>
    <w:rsid w:val="00AC1D05"/>
    <w:rsid w:val="00AC1F9C"/>
    <w:rsid w:val="00AC2412"/>
    <w:rsid w:val="00AC3435"/>
    <w:rsid w:val="00AC677A"/>
    <w:rsid w:val="00AD10ED"/>
    <w:rsid w:val="00AD30FF"/>
    <w:rsid w:val="00AD57AB"/>
    <w:rsid w:val="00AE1062"/>
    <w:rsid w:val="00AE2652"/>
    <w:rsid w:val="00AE27DE"/>
    <w:rsid w:val="00AE2C02"/>
    <w:rsid w:val="00AE2D81"/>
    <w:rsid w:val="00AE2E90"/>
    <w:rsid w:val="00AE4CC9"/>
    <w:rsid w:val="00AE5589"/>
    <w:rsid w:val="00AE58DE"/>
    <w:rsid w:val="00AE63A6"/>
    <w:rsid w:val="00AE6441"/>
    <w:rsid w:val="00AE7049"/>
    <w:rsid w:val="00AE72B7"/>
    <w:rsid w:val="00AF0F47"/>
    <w:rsid w:val="00AF2509"/>
    <w:rsid w:val="00AF2E8E"/>
    <w:rsid w:val="00AF3D25"/>
    <w:rsid w:val="00AF42AC"/>
    <w:rsid w:val="00AF479D"/>
    <w:rsid w:val="00AF4932"/>
    <w:rsid w:val="00AF5EDE"/>
    <w:rsid w:val="00B00A0D"/>
    <w:rsid w:val="00B010FE"/>
    <w:rsid w:val="00B01704"/>
    <w:rsid w:val="00B02B08"/>
    <w:rsid w:val="00B03CE8"/>
    <w:rsid w:val="00B0451A"/>
    <w:rsid w:val="00B07778"/>
    <w:rsid w:val="00B10426"/>
    <w:rsid w:val="00B10AE9"/>
    <w:rsid w:val="00B10EE6"/>
    <w:rsid w:val="00B114C1"/>
    <w:rsid w:val="00B17D06"/>
    <w:rsid w:val="00B21151"/>
    <w:rsid w:val="00B211CC"/>
    <w:rsid w:val="00B212AC"/>
    <w:rsid w:val="00B2205D"/>
    <w:rsid w:val="00B23741"/>
    <w:rsid w:val="00B24552"/>
    <w:rsid w:val="00B24559"/>
    <w:rsid w:val="00B24DAB"/>
    <w:rsid w:val="00B2798A"/>
    <w:rsid w:val="00B300FC"/>
    <w:rsid w:val="00B31403"/>
    <w:rsid w:val="00B3279A"/>
    <w:rsid w:val="00B330A5"/>
    <w:rsid w:val="00B33506"/>
    <w:rsid w:val="00B3464F"/>
    <w:rsid w:val="00B34971"/>
    <w:rsid w:val="00B34C5D"/>
    <w:rsid w:val="00B350FD"/>
    <w:rsid w:val="00B36DA9"/>
    <w:rsid w:val="00B37060"/>
    <w:rsid w:val="00B374C5"/>
    <w:rsid w:val="00B374DD"/>
    <w:rsid w:val="00B407DB"/>
    <w:rsid w:val="00B42664"/>
    <w:rsid w:val="00B428E3"/>
    <w:rsid w:val="00B446F9"/>
    <w:rsid w:val="00B44E86"/>
    <w:rsid w:val="00B456A7"/>
    <w:rsid w:val="00B4580F"/>
    <w:rsid w:val="00B45C00"/>
    <w:rsid w:val="00B45E7F"/>
    <w:rsid w:val="00B46122"/>
    <w:rsid w:val="00B4666F"/>
    <w:rsid w:val="00B47E05"/>
    <w:rsid w:val="00B47F41"/>
    <w:rsid w:val="00B50AB6"/>
    <w:rsid w:val="00B51D7C"/>
    <w:rsid w:val="00B52669"/>
    <w:rsid w:val="00B53046"/>
    <w:rsid w:val="00B534A6"/>
    <w:rsid w:val="00B53A3F"/>
    <w:rsid w:val="00B55857"/>
    <w:rsid w:val="00B57246"/>
    <w:rsid w:val="00B57698"/>
    <w:rsid w:val="00B6091A"/>
    <w:rsid w:val="00B6388A"/>
    <w:rsid w:val="00B659A4"/>
    <w:rsid w:val="00B6646A"/>
    <w:rsid w:val="00B67954"/>
    <w:rsid w:val="00B70482"/>
    <w:rsid w:val="00B7250E"/>
    <w:rsid w:val="00B72A29"/>
    <w:rsid w:val="00B730B1"/>
    <w:rsid w:val="00B74BAA"/>
    <w:rsid w:val="00B75200"/>
    <w:rsid w:val="00B75563"/>
    <w:rsid w:val="00B7587A"/>
    <w:rsid w:val="00B83099"/>
    <w:rsid w:val="00B83876"/>
    <w:rsid w:val="00B85243"/>
    <w:rsid w:val="00B85A0C"/>
    <w:rsid w:val="00B85A44"/>
    <w:rsid w:val="00B861CF"/>
    <w:rsid w:val="00B86281"/>
    <w:rsid w:val="00B86373"/>
    <w:rsid w:val="00B866FC"/>
    <w:rsid w:val="00B86A22"/>
    <w:rsid w:val="00B9068C"/>
    <w:rsid w:val="00B90C1F"/>
    <w:rsid w:val="00B9333D"/>
    <w:rsid w:val="00B938E9"/>
    <w:rsid w:val="00B944B9"/>
    <w:rsid w:val="00B946D5"/>
    <w:rsid w:val="00B94750"/>
    <w:rsid w:val="00B94AA9"/>
    <w:rsid w:val="00B95223"/>
    <w:rsid w:val="00B95DF1"/>
    <w:rsid w:val="00BA16F9"/>
    <w:rsid w:val="00BA2077"/>
    <w:rsid w:val="00BA427B"/>
    <w:rsid w:val="00BA4927"/>
    <w:rsid w:val="00BA4CC2"/>
    <w:rsid w:val="00BA5D1B"/>
    <w:rsid w:val="00BA6357"/>
    <w:rsid w:val="00BA6DBE"/>
    <w:rsid w:val="00BA7C38"/>
    <w:rsid w:val="00BB055F"/>
    <w:rsid w:val="00BB0DF6"/>
    <w:rsid w:val="00BB18E0"/>
    <w:rsid w:val="00BB2CA5"/>
    <w:rsid w:val="00BB4E3F"/>
    <w:rsid w:val="00BB5CBB"/>
    <w:rsid w:val="00BB643E"/>
    <w:rsid w:val="00BB71F4"/>
    <w:rsid w:val="00BC03E2"/>
    <w:rsid w:val="00BC15A7"/>
    <w:rsid w:val="00BC1D40"/>
    <w:rsid w:val="00BC3164"/>
    <w:rsid w:val="00BC6012"/>
    <w:rsid w:val="00BD1FA8"/>
    <w:rsid w:val="00BD2080"/>
    <w:rsid w:val="00BD24B4"/>
    <w:rsid w:val="00BD2A6B"/>
    <w:rsid w:val="00BD2BA8"/>
    <w:rsid w:val="00BD52CD"/>
    <w:rsid w:val="00BD6CDE"/>
    <w:rsid w:val="00BE2845"/>
    <w:rsid w:val="00BE2A48"/>
    <w:rsid w:val="00BE35FC"/>
    <w:rsid w:val="00BE5AB3"/>
    <w:rsid w:val="00BE666C"/>
    <w:rsid w:val="00BE7862"/>
    <w:rsid w:val="00BF034B"/>
    <w:rsid w:val="00BF11B1"/>
    <w:rsid w:val="00BF1E33"/>
    <w:rsid w:val="00BF336A"/>
    <w:rsid w:val="00BF5035"/>
    <w:rsid w:val="00BF5F17"/>
    <w:rsid w:val="00BF64F8"/>
    <w:rsid w:val="00BF66A0"/>
    <w:rsid w:val="00BF6BA6"/>
    <w:rsid w:val="00BF6DF2"/>
    <w:rsid w:val="00BF6EFC"/>
    <w:rsid w:val="00BF7A1C"/>
    <w:rsid w:val="00C00F1E"/>
    <w:rsid w:val="00C015C4"/>
    <w:rsid w:val="00C01A93"/>
    <w:rsid w:val="00C01E3C"/>
    <w:rsid w:val="00C0426E"/>
    <w:rsid w:val="00C04D5D"/>
    <w:rsid w:val="00C0513C"/>
    <w:rsid w:val="00C05208"/>
    <w:rsid w:val="00C06455"/>
    <w:rsid w:val="00C069A2"/>
    <w:rsid w:val="00C07384"/>
    <w:rsid w:val="00C07DCC"/>
    <w:rsid w:val="00C1114D"/>
    <w:rsid w:val="00C11538"/>
    <w:rsid w:val="00C14DCE"/>
    <w:rsid w:val="00C14E6C"/>
    <w:rsid w:val="00C1532F"/>
    <w:rsid w:val="00C214E2"/>
    <w:rsid w:val="00C21531"/>
    <w:rsid w:val="00C23381"/>
    <w:rsid w:val="00C247B2"/>
    <w:rsid w:val="00C26C0D"/>
    <w:rsid w:val="00C26D44"/>
    <w:rsid w:val="00C279E1"/>
    <w:rsid w:val="00C311C6"/>
    <w:rsid w:val="00C33121"/>
    <w:rsid w:val="00C33D55"/>
    <w:rsid w:val="00C341C2"/>
    <w:rsid w:val="00C344F9"/>
    <w:rsid w:val="00C349D1"/>
    <w:rsid w:val="00C349D8"/>
    <w:rsid w:val="00C35CE6"/>
    <w:rsid w:val="00C36CFB"/>
    <w:rsid w:val="00C36D4C"/>
    <w:rsid w:val="00C37A0D"/>
    <w:rsid w:val="00C41C5D"/>
    <w:rsid w:val="00C4323E"/>
    <w:rsid w:val="00C46AAE"/>
    <w:rsid w:val="00C46C69"/>
    <w:rsid w:val="00C47883"/>
    <w:rsid w:val="00C52203"/>
    <w:rsid w:val="00C52927"/>
    <w:rsid w:val="00C53500"/>
    <w:rsid w:val="00C54A14"/>
    <w:rsid w:val="00C562AA"/>
    <w:rsid w:val="00C569D2"/>
    <w:rsid w:val="00C56D7A"/>
    <w:rsid w:val="00C57584"/>
    <w:rsid w:val="00C578E2"/>
    <w:rsid w:val="00C57CEE"/>
    <w:rsid w:val="00C57D58"/>
    <w:rsid w:val="00C612DF"/>
    <w:rsid w:val="00C6175D"/>
    <w:rsid w:val="00C617F3"/>
    <w:rsid w:val="00C6254A"/>
    <w:rsid w:val="00C62A03"/>
    <w:rsid w:val="00C63A37"/>
    <w:rsid w:val="00C63F0E"/>
    <w:rsid w:val="00C63F4F"/>
    <w:rsid w:val="00C658A0"/>
    <w:rsid w:val="00C65950"/>
    <w:rsid w:val="00C65C58"/>
    <w:rsid w:val="00C70B5A"/>
    <w:rsid w:val="00C7257B"/>
    <w:rsid w:val="00C727C4"/>
    <w:rsid w:val="00C733BB"/>
    <w:rsid w:val="00C756AB"/>
    <w:rsid w:val="00C768FE"/>
    <w:rsid w:val="00C76A97"/>
    <w:rsid w:val="00C8558F"/>
    <w:rsid w:val="00C86F14"/>
    <w:rsid w:val="00C87778"/>
    <w:rsid w:val="00C91A31"/>
    <w:rsid w:val="00C91A6A"/>
    <w:rsid w:val="00C91B97"/>
    <w:rsid w:val="00C91F44"/>
    <w:rsid w:val="00C92B62"/>
    <w:rsid w:val="00C93BA3"/>
    <w:rsid w:val="00C9418A"/>
    <w:rsid w:val="00C96923"/>
    <w:rsid w:val="00C96926"/>
    <w:rsid w:val="00C97A45"/>
    <w:rsid w:val="00CA0919"/>
    <w:rsid w:val="00CA0EFF"/>
    <w:rsid w:val="00CA38B8"/>
    <w:rsid w:val="00CA59EE"/>
    <w:rsid w:val="00CA6075"/>
    <w:rsid w:val="00CA6084"/>
    <w:rsid w:val="00CA76E1"/>
    <w:rsid w:val="00CB06DD"/>
    <w:rsid w:val="00CB1993"/>
    <w:rsid w:val="00CB28E7"/>
    <w:rsid w:val="00CB3048"/>
    <w:rsid w:val="00CB3B66"/>
    <w:rsid w:val="00CB3C69"/>
    <w:rsid w:val="00CB42C3"/>
    <w:rsid w:val="00CB479C"/>
    <w:rsid w:val="00CB50D5"/>
    <w:rsid w:val="00CB64CF"/>
    <w:rsid w:val="00CB70F4"/>
    <w:rsid w:val="00CB73DC"/>
    <w:rsid w:val="00CB7B3A"/>
    <w:rsid w:val="00CC1A44"/>
    <w:rsid w:val="00CC2B95"/>
    <w:rsid w:val="00CC2FEF"/>
    <w:rsid w:val="00CC3B66"/>
    <w:rsid w:val="00CC3F68"/>
    <w:rsid w:val="00CC49DF"/>
    <w:rsid w:val="00CC4AB9"/>
    <w:rsid w:val="00CC5396"/>
    <w:rsid w:val="00CC67D0"/>
    <w:rsid w:val="00CD2946"/>
    <w:rsid w:val="00CD2F9B"/>
    <w:rsid w:val="00CD35DB"/>
    <w:rsid w:val="00CD42CE"/>
    <w:rsid w:val="00CD53E9"/>
    <w:rsid w:val="00CD5BF9"/>
    <w:rsid w:val="00CD71DE"/>
    <w:rsid w:val="00CD7FF1"/>
    <w:rsid w:val="00CE156B"/>
    <w:rsid w:val="00CE2DF7"/>
    <w:rsid w:val="00CE371E"/>
    <w:rsid w:val="00CE38BD"/>
    <w:rsid w:val="00CE435C"/>
    <w:rsid w:val="00CE50FC"/>
    <w:rsid w:val="00CE67AD"/>
    <w:rsid w:val="00CF09FE"/>
    <w:rsid w:val="00CF19D6"/>
    <w:rsid w:val="00CF3B13"/>
    <w:rsid w:val="00CF3FFF"/>
    <w:rsid w:val="00CF4677"/>
    <w:rsid w:val="00CF4703"/>
    <w:rsid w:val="00CF5340"/>
    <w:rsid w:val="00CF54D9"/>
    <w:rsid w:val="00CF55B3"/>
    <w:rsid w:val="00CF5959"/>
    <w:rsid w:val="00CF69D7"/>
    <w:rsid w:val="00CF7A5F"/>
    <w:rsid w:val="00D00526"/>
    <w:rsid w:val="00D0167A"/>
    <w:rsid w:val="00D01AC3"/>
    <w:rsid w:val="00D02AFF"/>
    <w:rsid w:val="00D03AB0"/>
    <w:rsid w:val="00D0462E"/>
    <w:rsid w:val="00D047D1"/>
    <w:rsid w:val="00D05692"/>
    <w:rsid w:val="00D06291"/>
    <w:rsid w:val="00D06EB1"/>
    <w:rsid w:val="00D06F01"/>
    <w:rsid w:val="00D10642"/>
    <w:rsid w:val="00D10CEE"/>
    <w:rsid w:val="00D11454"/>
    <w:rsid w:val="00D11F85"/>
    <w:rsid w:val="00D125B9"/>
    <w:rsid w:val="00D143B2"/>
    <w:rsid w:val="00D15985"/>
    <w:rsid w:val="00D15ED9"/>
    <w:rsid w:val="00D17249"/>
    <w:rsid w:val="00D20D59"/>
    <w:rsid w:val="00D22033"/>
    <w:rsid w:val="00D23A90"/>
    <w:rsid w:val="00D23BFF"/>
    <w:rsid w:val="00D27F6E"/>
    <w:rsid w:val="00D31154"/>
    <w:rsid w:val="00D31C64"/>
    <w:rsid w:val="00D31CDA"/>
    <w:rsid w:val="00D31FEC"/>
    <w:rsid w:val="00D33C59"/>
    <w:rsid w:val="00D34948"/>
    <w:rsid w:val="00D373B9"/>
    <w:rsid w:val="00D40952"/>
    <w:rsid w:val="00D4135D"/>
    <w:rsid w:val="00D42C0C"/>
    <w:rsid w:val="00D42FD6"/>
    <w:rsid w:val="00D4375F"/>
    <w:rsid w:val="00D45356"/>
    <w:rsid w:val="00D45899"/>
    <w:rsid w:val="00D45F6E"/>
    <w:rsid w:val="00D46751"/>
    <w:rsid w:val="00D471FB"/>
    <w:rsid w:val="00D51624"/>
    <w:rsid w:val="00D528CC"/>
    <w:rsid w:val="00D53B13"/>
    <w:rsid w:val="00D53E2F"/>
    <w:rsid w:val="00D55E18"/>
    <w:rsid w:val="00D600C0"/>
    <w:rsid w:val="00D63F3E"/>
    <w:rsid w:val="00D63F41"/>
    <w:rsid w:val="00D641A2"/>
    <w:rsid w:val="00D64595"/>
    <w:rsid w:val="00D645FD"/>
    <w:rsid w:val="00D65FA0"/>
    <w:rsid w:val="00D67638"/>
    <w:rsid w:val="00D67C30"/>
    <w:rsid w:val="00D67E21"/>
    <w:rsid w:val="00D71FA0"/>
    <w:rsid w:val="00D7334F"/>
    <w:rsid w:val="00D7335D"/>
    <w:rsid w:val="00D73523"/>
    <w:rsid w:val="00D746CA"/>
    <w:rsid w:val="00D74CC4"/>
    <w:rsid w:val="00D75B8A"/>
    <w:rsid w:val="00D773FC"/>
    <w:rsid w:val="00D775FC"/>
    <w:rsid w:val="00D77714"/>
    <w:rsid w:val="00D8027B"/>
    <w:rsid w:val="00D82C32"/>
    <w:rsid w:val="00D8387F"/>
    <w:rsid w:val="00D839E0"/>
    <w:rsid w:val="00D8409D"/>
    <w:rsid w:val="00D84530"/>
    <w:rsid w:val="00D84841"/>
    <w:rsid w:val="00D84DBD"/>
    <w:rsid w:val="00D902F8"/>
    <w:rsid w:val="00D924FE"/>
    <w:rsid w:val="00D92855"/>
    <w:rsid w:val="00D934AB"/>
    <w:rsid w:val="00D94894"/>
    <w:rsid w:val="00D949EE"/>
    <w:rsid w:val="00D952D9"/>
    <w:rsid w:val="00D957FF"/>
    <w:rsid w:val="00D959C7"/>
    <w:rsid w:val="00D9663E"/>
    <w:rsid w:val="00DA0518"/>
    <w:rsid w:val="00DA0726"/>
    <w:rsid w:val="00DA08BA"/>
    <w:rsid w:val="00DA0E5E"/>
    <w:rsid w:val="00DA1200"/>
    <w:rsid w:val="00DA1ABC"/>
    <w:rsid w:val="00DA1C3C"/>
    <w:rsid w:val="00DA2322"/>
    <w:rsid w:val="00DA3354"/>
    <w:rsid w:val="00DA36E7"/>
    <w:rsid w:val="00DA50BF"/>
    <w:rsid w:val="00DA6110"/>
    <w:rsid w:val="00DA6BFC"/>
    <w:rsid w:val="00DB1CCE"/>
    <w:rsid w:val="00DB2377"/>
    <w:rsid w:val="00DB36FA"/>
    <w:rsid w:val="00DB410D"/>
    <w:rsid w:val="00DB4574"/>
    <w:rsid w:val="00DB4F2E"/>
    <w:rsid w:val="00DB6F0D"/>
    <w:rsid w:val="00DC0A57"/>
    <w:rsid w:val="00DC0C8E"/>
    <w:rsid w:val="00DC1D55"/>
    <w:rsid w:val="00DC1E94"/>
    <w:rsid w:val="00DC2676"/>
    <w:rsid w:val="00DC5EAE"/>
    <w:rsid w:val="00DC61B1"/>
    <w:rsid w:val="00DC6E34"/>
    <w:rsid w:val="00DD0FD8"/>
    <w:rsid w:val="00DD2CCC"/>
    <w:rsid w:val="00DD2ED1"/>
    <w:rsid w:val="00DD3F37"/>
    <w:rsid w:val="00DD48AB"/>
    <w:rsid w:val="00DD5B59"/>
    <w:rsid w:val="00DD60B2"/>
    <w:rsid w:val="00DE0F01"/>
    <w:rsid w:val="00DE1CCC"/>
    <w:rsid w:val="00DE20B2"/>
    <w:rsid w:val="00DE3D1D"/>
    <w:rsid w:val="00DE432A"/>
    <w:rsid w:val="00DE4C5E"/>
    <w:rsid w:val="00DE6931"/>
    <w:rsid w:val="00DE75FC"/>
    <w:rsid w:val="00DF0086"/>
    <w:rsid w:val="00DF15D6"/>
    <w:rsid w:val="00DF1BB8"/>
    <w:rsid w:val="00DF4DF4"/>
    <w:rsid w:val="00DF5634"/>
    <w:rsid w:val="00DF687D"/>
    <w:rsid w:val="00DF6F2E"/>
    <w:rsid w:val="00DF74E5"/>
    <w:rsid w:val="00E00747"/>
    <w:rsid w:val="00E00EA5"/>
    <w:rsid w:val="00E042EC"/>
    <w:rsid w:val="00E05149"/>
    <w:rsid w:val="00E05290"/>
    <w:rsid w:val="00E05650"/>
    <w:rsid w:val="00E06498"/>
    <w:rsid w:val="00E07063"/>
    <w:rsid w:val="00E1006F"/>
    <w:rsid w:val="00E11929"/>
    <w:rsid w:val="00E13AB2"/>
    <w:rsid w:val="00E13D9F"/>
    <w:rsid w:val="00E13E87"/>
    <w:rsid w:val="00E15347"/>
    <w:rsid w:val="00E164D7"/>
    <w:rsid w:val="00E1799C"/>
    <w:rsid w:val="00E20A50"/>
    <w:rsid w:val="00E2251B"/>
    <w:rsid w:val="00E2326F"/>
    <w:rsid w:val="00E25E2B"/>
    <w:rsid w:val="00E26642"/>
    <w:rsid w:val="00E300A6"/>
    <w:rsid w:val="00E31480"/>
    <w:rsid w:val="00E31F27"/>
    <w:rsid w:val="00E340F3"/>
    <w:rsid w:val="00E35F76"/>
    <w:rsid w:val="00E400A3"/>
    <w:rsid w:val="00E40C01"/>
    <w:rsid w:val="00E41788"/>
    <w:rsid w:val="00E42A24"/>
    <w:rsid w:val="00E43A8A"/>
    <w:rsid w:val="00E43BE2"/>
    <w:rsid w:val="00E43CD8"/>
    <w:rsid w:val="00E46E8B"/>
    <w:rsid w:val="00E47003"/>
    <w:rsid w:val="00E502E0"/>
    <w:rsid w:val="00E507F7"/>
    <w:rsid w:val="00E50FCF"/>
    <w:rsid w:val="00E51BE1"/>
    <w:rsid w:val="00E5240D"/>
    <w:rsid w:val="00E527CF"/>
    <w:rsid w:val="00E533C4"/>
    <w:rsid w:val="00E53E5D"/>
    <w:rsid w:val="00E56158"/>
    <w:rsid w:val="00E566AA"/>
    <w:rsid w:val="00E60FC0"/>
    <w:rsid w:val="00E61DCD"/>
    <w:rsid w:val="00E620C9"/>
    <w:rsid w:val="00E626E2"/>
    <w:rsid w:val="00E62EA8"/>
    <w:rsid w:val="00E64539"/>
    <w:rsid w:val="00E64971"/>
    <w:rsid w:val="00E64C51"/>
    <w:rsid w:val="00E669B3"/>
    <w:rsid w:val="00E67272"/>
    <w:rsid w:val="00E70283"/>
    <w:rsid w:val="00E73C75"/>
    <w:rsid w:val="00E74698"/>
    <w:rsid w:val="00E74A28"/>
    <w:rsid w:val="00E74DE3"/>
    <w:rsid w:val="00E75052"/>
    <w:rsid w:val="00E76A87"/>
    <w:rsid w:val="00E80204"/>
    <w:rsid w:val="00E84687"/>
    <w:rsid w:val="00E84C93"/>
    <w:rsid w:val="00E866C5"/>
    <w:rsid w:val="00E91EE5"/>
    <w:rsid w:val="00E92FDA"/>
    <w:rsid w:val="00E94E73"/>
    <w:rsid w:val="00E95241"/>
    <w:rsid w:val="00E95FCB"/>
    <w:rsid w:val="00E979B7"/>
    <w:rsid w:val="00EA09F0"/>
    <w:rsid w:val="00EA0B56"/>
    <w:rsid w:val="00EA264F"/>
    <w:rsid w:val="00EA2E34"/>
    <w:rsid w:val="00EA2F1A"/>
    <w:rsid w:val="00EA3E02"/>
    <w:rsid w:val="00EA7452"/>
    <w:rsid w:val="00EA79B9"/>
    <w:rsid w:val="00EB0D21"/>
    <w:rsid w:val="00EB2C04"/>
    <w:rsid w:val="00EB3903"/>
    <w:rsid w:val="00EB3C8E"/>
    <w:rsid w:val="00EB42C8"/>
    <w:rsid w:val="00EB5CA3"/>
    <w:rsid w:val="00EB7A07"/>
    <w:rsid w:val="00EC0625"/>
    <w:rsid w:val="00EC0644"/>
    <w:rsid w:val="00EC0B55"/>
    <w:rsid w:val="00EC2738"/>
    <w:rsid w:val="00EC2AE5"/>
    <w:rsid w:val="00EC2CEF"/>
    <w:rsid w:val="00EC41C3"/>
    <w:rsid w:val="00EC5368"/>
    <w:rsid w:val="00EC6457"/>
    <w:rsid w:val="00ED06B6"/>
    <w:rsid w:val="00ED1D56"/>
    <w:rsid w:val="00ED58D4"/>
    <w:rsid w:val="00ED5A8E"/>
    <w:rsid w:val="00ED6474"/>
    <w:rsid w:val="00ED7856"/>
    <w:rsid w:val="00ED7F62"/>
    <w:rsid w:val="00EE03D5"/>
    <w:rsid w:val="00EE0450"/>
    <w:rsid w:val="00EE0A62"/>
    <w:rsid w:val="00EE2926"/>
    <w:rsid w:val="00EE3144"/>
    <w:rsid w:val="00EE3E21"/>
    <w:rsid w:val="00EE6E2F"/>
    <w:rsid w:val="00EE780E"/>
    <w:rsid w:val="00EF0C9B"/>
    <w:rsid w:val="00EF29AB"/>
    <w:rsid w:val="00EF3671"/>
    <w:rsid w:val="00EF36FE"/>
    <w:rsid w:val="00EF4583"/>
    <w:rsid w:val="00EF4DEF"/>
    <w:rsid w:val="00EF61FB"/>
    <w:rsid w:val="00EF76CF"/>
    <w:rsid w:val="00EF7867"/>
    <w:rsid w:val="00EF7C0E"/>
    <w:rsid w:val="00F0095D"/>
    <w:rsid w:val="00F00F75"/>
    <w:rsid w:val="00F012E6"/>
    <w:rsid w:val="00F02413"/>
    <w:rsid w:val="00F0308A"/>
    <w:rsid w:val="00F03540"/>
    <w:rsid w:val="00F03E60"/>
    <w:rsid w:val="00F04211"/>
    <w:rsid w:val="00F055FC"/>
    <w:rsid w:val="00F05780"/>
    <w:rsid w:val="00F05F8E"/>
    <w:rsid w:val="00F0701E"/>
    <w:rsid w:val="00F07101"/>
    <w:rsid w:val="00F11CF5"/>
    <w:rsid w:val="00F13402"/>
    <w:rsid w:val="00F13C7E"/>
    <w:rsid w:val="00F13E35"/>
    <w:rsid w:val="00F1478B"/>
    <w:rsid w:val="00F14840"/>
    <w:rsid w:val="00F157D1"/>
    <w:rsid w:val="00F1642E"/>
    <w:rsid w:val="00F164A7"/>
    <w:rsid w:val="00F16D03"/>
    <w:rsid w:val="00F17454"/>
    <w:rsid w:val="00F2096B"/>
    <w:rsid w:val="00F21C6E"/>
    <w:rsid w:val="00F21F84"/>
    <w:rsid w:val="00F222A7"/>
    <w:rsid w:val="00F223D9"/>
    <w:rsid w:val="00F255C4"/>
    <w:rsid w:val="00F272CB"/>
    <w:rsid w:val="00F27778"/>
    <w:rsid w:val="00F27813"/>
    <w:rsid w:val="00F30358"/>
    <w:rsid w:val="00F31F4C"/>
    <w:rsid w:val="00F329D1"/>
    <w:rsid w:val="00F331CD"/>
    <w:rsid w:val="00F349E9"/>
    <w:rsid w:val="00F37838"/>
    <w:rsid w:val="00F43368"/>
    <w:rsid w:val="00F43470"/>
    <w:rsid w:val="00F43E2F"/>
    <w:rsid w:val="00F46167"/>
    <w:rsid w:val="00F47C3E"/>
    <w:rsid w:val="00F50288"/>
    <w:rsid w:val="00F51378"/>
    <w:rsid w:val="00F52563"/>
    <w:rsid w:val="00F53308"/>
    <w:rsid w:val="00F53BAD"/>
    <w:rsid w:val="00F5513C"/>
    <w:rsid w:val="00F55FDA"/>
    <w:rsid w:val="00F56384"/>
    <w:rsid w:val="00F5766B"/>
    <w:rsid w:val="00F577B6"/>
    <w:rsid w:val="00F57C08"/>
    <w:rsid w:val="00F60651"/>
    <w:rsid w:val="00F60D5B"/>
    <w:rsid w:val="00F60EB8"/>
    <w:rsid w:val="00F67136"/>
    <w:rsid w:val="00F677EB"/>
    <w:rsid w:val="00F679C1"/>
    <w:rsid w:val="00F67B1A"/>
    <w:rsid w:val="00F70952"/>
    <w:rsid w:val="00F70FB6"/>
    <w:rsid w:val="00F74EDB"/>
    <w:rsid w:val="00F75830"/>
    <w:rsid w:val="00F75886"/>
    <w:rsid w:val="00F80236"/>
    <w:rsid w:val="00F80479"/>
    <w:rsid w:val="00F80D2B"/>
    <w:rsid w:val="00F817FA"/>
    <w:rsid w:val="00F81B96"/>
    <w:rsid w:val="00F81F17"/>
    <w:rsid w:val="00F8350C"/>
    <w:rsid w:val="00F8356C"/>
    <w:rsid w:val="00F83EB6"/>
    <w:rsid w:val="00F84512"/>
    <w:rsid w:val="00F8499A"/>
    <w:rsid w:val="00F85527"/>
    <w:rsid w:val="00F85598"/>
    <w:rsid w:val="00F85887"/>
    <w:rsid w:val="00F861A6"/>
    <w:rsid w:val="00F86527"/>
    <w:rsid w:val="00F86B73"/>
    <w:rsid w:val="00F86DC7"/>
    <w:rsid w:val="00F86E6A"/>
    <w:rsid w:val="00F905DE"/>
    <w:rsid w:val="00F90D76"/>
    <w:rsid w:val="00F9163B"/>
    <w:rsid w:val="00F929A3"/>
    <w:rsid w:val="00F95314"/>
    <w:rsid w:val="00F9746B"/>
    <w:rsid w:val="00F97EE5"/>
    <w:rsid w:val="00FA027A"/>
    <w:rsid w:val="00FA0613"/>
    <w:rsid w:val="00FA06C4"/>
    <w:rsid w:val="00FA1536"/>
    <w:rsid w:val="00FA23F9"/>
    <w:rsid w:val="00FA2BD8"/>
    <w:rsid w:val="00FA2C59"/>
    <w:rsid w:val="00FA5F52"/>
    <w:rsid w:val="00FA7834"/>
    <w:rsid w:val="00FB0056"/>
    <w:rsid w:val="00FB11D5"/>
    <w:rsid w:val="00FB302D"/>
    <w:rsid w:val="00FB39D6"/>
    <w:rsid w:val="00FB3D4F"/>
    <w:rsid w:val="00FB45B2"/>
    <w:rsid w:val="00FB555B"/>
    <w:rsid w:val="00FB6B79"/>
    <w:rsid w:val="00FB6B8F"/>
    <w:rsid w:val="00FC0AB9"/>
    <w:rsid w:val="00FC12C5"/>
    <w:rsid w:val="00FC144F"/>
    <w:rsid w:val="00FC1DA2"/>
    <w:rsid w:val="00FC348B"/>
    <w:rsid w:val="00FC3666"/>
    <w:rsid w:val="00FC3D6E"/>
    <w:rsid w:val="00FC4AA5"/>
    <w:rsid w:val="00FC651C"/>
    <w:rsid w:val="00FC6BF3"/>
    <w:rsid w:val="00FC7538"/>
    <w:rsid w:val="00FC7799"/>
    <w:rsid w:val="00FC7AA4"/>
    <w:rsid w:val="00FD12B3"/>
    <w:rsid w:val="00FD2673"/>
    <w:rsid w:val="00FD2A00"/>
    <w:rsid w:val="00FD4F45"/>
    <w:rsid w:val="00FD4FF4"/>
    <w:rsid w:val="00FD57F5"/>
    <w:rsid w:val="00FD5DBF"/>
    <w:rsid w:val="00FD5E2D"/>
    <w:rsid w:val="00FD712A"/>
    <w:rsid w:val="00FD7CC9"/>
    <w:rsid w:val="00FE0310"/>
    <w:rsid w:val="00FE23B2"/>
    <w:rsid w:val="00FE29D3"/>
    <w:rsid w:val="00FE3C96"/>
    <w:rsid w:val="00FE3D23"/>
    <w:rsid w:val="00FE462B"/>
    <w:rsid w:val="00FF07D6"/>
    <w:rsid w:val="00FF1201"/>
    <w:rsid w:val="00FF36CB"/>
    <w:rsid w:val="00FF37E2"/>
    <w:rsid w:val="00FF3BE4"/>
    <w:rsid w:val="00FF523A"/>
    <w:rsid w:val="00FF543A"/>
    <w:rsid w:val="00FF5622"/>
    <w:rsid w:val="00FF62A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A97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9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959AB"/>
    <w:rPr>
      <w:sz w:val="22"/>
      <w:szCs w:val="22"/>
      <w:lang w:eastAsia="en-US"/>
    </w:rPr>
  </w:style>
  <w:style w:type="paragraph" w:styleId="Header">
    <w:name w:val="header"/>
    <w:basedOn w:val="Normal"/>
    <w:link w:val="HeaderChar"/>
    <w:uiPriority w:val="99"/>
    <w:unhideWhenUsed/>
    <w:rsid w:val="008959AB"/>
    <w:pPr>
      <w:tabs>
        <w:tab w:val="center" w:pos="4513"/>
        <w:tab w:val="right" w:pos="9026"/>
      </w:tabs>
      <w:spacing w:after="0" w:line="240" w:lineRule="auto"/>
    </w:pPr>
  </w:style>
  <w:style w:type="character" w:customStyle="1" w:styleId="HeaderChar">
    <w:name w:val="Header Char"/>
    <w:link w:val="Header"/>
    <w:uiPriority w:val="99"/>
    <w:rsid w:val="008959AB"/>
    <w:rPr>
      <w:rFonts w:ascii="Calibri" w:eastAsia="Calibri" w:hAnsi="Calibri" w:cs="Times New Roman"/>
    </w:rPr>
  </w:style>
  <w:style w:type="paragraph" w:styleId="Footer">
    <w:name w:val="footer"/>
    <w:basedOn w:val="Normal"/>
    <w:link w:val="FooterChar"/>
    <w:uiPriority w:val="99"/>
    <w:unhideWhenUsed/>
    <w:rsid w:val="008959AB"/>
    <w:pPr>
      <w:tabs>
        <w:tab w:val="center" w:pos="4513"/>
        <w:tab w:val="right" w:pos="9026"/>
      </w:tabs>
      <w:spacing w:after="0" w:line="240" w:lineRule="auto"/>
    </w:pPr>
  </w:style>
  <w:style w:type="character" w:customStyle="1" w:styleId="FooterChar">
    <w:name w:val="Footer Char"/>
    <w:link w:val="Footer"/>
    <w:uiPriority w:val="99"/>
    <w:rsid w:val="008959AB"/>
    <w:rPr>
      <w:rFonts w:ascii="Calibri" w:eastAsia="Calibri" w:hAnsi="Calibri" w:cs="Times New Roman"/>
    </w:rPr>
  </w:style>
  <w:style w:type="paragraph" w:styleId="BalloonText">
    <w:name w:val="Balloon Text"/>
    <w:basedOn w:val="Normal"/>
    <w:link w:val="BalloonTextChar"/>
    <w:uiPriority w:val="99"/>
    <w:semiHidden/>
    <w:unhideWhenUsed/>
    <w:rsid w:val="004F2D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D61"/>
    <w:rPr>
      <w:rFonts w:ascii="Tahoma" w:eastAsia="Calibri" w:hAnsi="Tahoma" w:cs="Tahoma"/>
      <w:sz w:val="16"/>
      <w:szCs w:val="16"/>
    </w:rPr>
  </w:style>
  <w:style w:type="paragraph" w:styleId="ListParagraph">
    <w:name w:val="List Paragraph"/>
    <w:basedOn w:val="Normal"/>
    <w:uiPriority w:val="34"/>
    <w:qFormat/>
    <w:rsid w:val="00014B7E"/>
    <w:pPr>
      <w:ind w:left="720"/>
      <w:contextualSpacing/>
    </w:pPr>
  </w:style>
  <w:style w:type="paragraph" w:customStyle="1" w:styleId="mediumgrid210">
    <w:name w:val="mediumgrid21"/>
    <w:basedOn w:val="Normal"/>
    <w:rsid w:val="00803339"/>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0C10E6"/>
    <w:rPr>
      <w:sz w:val="16"/>
      <w:szCs w:val="16"/>
    </w:rPr>
  </w:style>
  <w:style w:type="paragraph" w:styleId="CommentText">
    <w:name w:val="annotation text"/>
    <w:basedOn w:val="Normal"/>
    <w:link w:val="CommentTextChar"/>
    <w:uiPriority w:val="99"/>
    <w:semiHidden/>
    <w:unhideWhenUsed/>
    <w:rsid w:val="000C10E6"/>
    <w:pPr>
      <w:spacing w:line="240" w:lineRule="auto"/>
    </w:pPr>
    <w:rPr>
      <w:sz w:val="20"/>
      <w:szCs w:val="20"/>
    </w:rPr>
  </w:style>
  <w:style w:type="character" w:customStyle="1" w:styleId="CommentTextChar">
    <w:name w:val="Comment Text Char"/>
    <w:basedOn w:val="DefaultParagraphFont"/>
    <w:link w:val="CommentText"/>
    <w:uiPriority w:val="99"/>
    <w:semiHidden/>
    <w:rsid w:val="000C10E6"/>
    <w:rPr>
      <w:lang w:eastAsia="en-US"/>
    </w:rPr>
  </w:style>
  <w:style w:type="paragraph" w:styleId="CommentSubject">
    <w:name w:val="annotation subject"/>
    <w:basedOn w:val="CommentText"/>
    <w:next w:val="CommentText"/>
    <w:link w:val="CommentSubjectChar"/>
    <w:uiPriority w:val="99"/>
    <w:semiHidden/>
    <w:unhideWhenUsed/>
    <w:rsid w:val="000C10E6"/>
    <w:rPr>
      <w:b/>
      <w:bCs/>
    </w:rPr>
  </w:style>
  <w:style w:type="character" w:customStyle="1" w:styleId="CommentSubjectChar">
    <w:name w:val="Comment Subject Char"/>
    <w:basedOn w:val="CommentTextChar"/>
    <w:link w:val="CommentSubject"/>
    <w:uiPriority w:val="99"/>
    <w:semiHidden/>
    <w:rsid w:val="000C10E6"/>
    <w:rPr>
      <w:b/>
      <w:bCs/>
      <w:lang w:eastAsia="en-US"/>
    </w:rPr>
  </w:style>
  <w:style w:type="paragraph" w:styleId="Revision">
    <w:name w:val="Revision"/>
    <w:hidden/>
    <w:uiPriority w:val="99"/>
    <w:semiHidden/>
    <w:rsid w:val="0086352A"/>
    <w:rPr>
      <w:sz w:val="22"/>
      <w:szCs w:val="22"/>
      <w:lang w:eastAsia="en-US"/>
    </w:rPr>
  </w:style>
  <w:style w:type="character" w:styleId="Hyperlink">
    <w:name w:val="Hyperlink"/>
    <w:basedOn w:val="DefaultParagraphFont"/>
    <w:uiPriority w:val="99"/>
    <w:unhideWhenUsed/>
    <w:rsid w:val="00316B0C"/>
    <w:rPr>
      <w:color w:val="0000FF" w:themeColor="hyperlink"/>
      <w:u w:val="single"/>
    </w:rPr>
  </w:style>
  <w:style w:type="paragraph" w:styleId="DocumentMap">
    <w:name w:val="Document Map"/>
    <w:basedOn w:val="Normal"/>
    <w:link w:val="DocumentMapChar"/>
    <w:uiPriority w:val="99"/>
    <w:semiHidden/>
    <w:unhideWhenUsed/>
    <w:rsid w:val="0043722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3722C"/>
    <w:rPr>
      <w:rFonts w:ascii="Times New Roman" w:hAnsi="Times New Roman"/>
      <w:sz w:val="24"/>
      <w:szCs w:val="24"/>
      <w:lang w:eastAsia="en-US"/>
    </w:rPr>
  </w:style>
  <w:style w:type="paragraph" w:styleId="NormalWeb">
    <w:name w:val="Normal (Web)"/>
    <w:basedOn w:val="Normal"/>
    <w:uiPriority w:val="99"/>
    <w:semiHidden/>
    <w:unhideWhenUsed/>
    <w:rsid w:val="00F85887"/>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042">
      <w:bodyDiv w:val="1"/>
      <w:marLeft w:val="0"/>
      <w:marRight w:val="0"/>
      <w:marTop w:val="0"/>
      <w:marBottom w:val="0"/>
      <w:divBdr>
        <w:top w:val="none" w:sz="0" w:space="0" w:color="auto"/>
        <w:left w:val="none" w:sz="0" w:space="0" w:color="auto"/>
        <w:bottom w:val="none" w:sz="0" w:space="0" w:color="auto"/>
        <w:right w:val="none" w:sz="0" w:space="0" w:color="auto"/>
      </w:divBdr>
    </w:div>
    <w:div w:id="514684865">
      <w:bodyDiv w:val="1"/>
      <w:marLeft w:val="0"/>
      <w:marRight w:val="0"/>
      <w:marTop w:val="0"/>
      <w:marBottom w:val="0"/>
      <w:divBdr>
        <w:top w:val="none" w:sz="0" w:space="0" w:color="auto"/>
        <w:left w:val="none" w:sz="0" w:space="0" w:color="auto"/>
        <w:bottom w:val="none" w:sz="0" w:space="0" w:color="auto"/>
        <w:right w:val="none" w:sz="0" w:space="0" w:color="auto"/>
      </w:divBdr>
    </w:div>
    <w:div w:id="755324609">
      <w:bodyDiv w:val="1"/>
      <w:marLeft w:val="0"/>
      <w:marRight w:val="0"/>
      <w:marTop w:val="0"/>
      <w:marBottom w:val="0"/>
      <w:divBdr>
        <w:top w:val="none" w:sz="0" w:space="0" w:color="auto"/>
        <w:left w:val="none" w:sz="0" w:space="0" w:color="auto"/>
        <w:bottom w:val="none" w:sz="0" w:space="0" w:color="auto"/>
        <w:right w:val="none" w:sz="0" w:space="0" w:color="auto"/>
      </w:divBdr>
    </w:div>
    <w:div w:id="849756168">
      <w:bodyDiv w:val="1"/>
      <w:marLeft w:val="0"/>
      <w:marRight w:val="0"/>
      <w:marTop w:val="0"/>
      <w:marBottom w:val="0"/>
      <w:divBdr>
        <w:top w:val="none" w:sz="0" w:space="0" w:color="auto"/>
        <w:left w:val="none" w:sz="0" w:space="0" w:color="auto"/>
        <w:bottom w:val="none" w:sz="0" w:space="0" w:color="auto"/>
        <w:right w:val="none" w:sz="0" w:space="0" w:color="auto"/>
      </w:divBdr>
    </w:div>
    <w:div w:id="1121848142">
      <w:bodyDiv w:val="1"/>
      <w:marLeft w:val="0"/>
      <w:marRight w:val="0"/>
      <w:marTop w:val="0"/>
      <w:marBottom w:val="0"/>
      <w:divBdr>
        <w:top w:val="none" w:sz="0" w:space="0" w:color="auto"/>
        <w:left w:val="none" w:sz="0" w:space="0" w:color="auto"/>
        <w:bottom w:val="none" w:sz="0" w:space="0" w:color="auto"/>
        <w:right w:val="none" w:sz="0" w:space="0" w:color="auto"/>
      </w:divBdr>
    </w:div>
    <w:div w:id="1505827563">
      <w:bodyDiv w:val="1"/>
      <w:marLeft w:val="0"/>
      <w:marRight w:val="0"/>
      <w:marTop w:val="0"/>
      <w:marBottom w:val="0"/>
      <w:divBdr>
        <w:top w:val="none" w:sz="0" w:space="0" w:color="auto"/>
        <w:left w:val="none" w:sz="0" w:space="0" w:color="auto"/>
        <w:bottom w:val="none" w:sz="0" w:space="0" w:color="auto"/>
        <w:right w:val="none" w:sz="0" w:space="0" w:color="auto"/>
      </w:divBdr>
    </w:div>
    <w:div w:id="1522938293">
      <w:bodyDiv w:val="1"/>
      <w:marLeft w:val="0"/>
      <w:marRight w:val="0"/>
      <w:marTop w:val="0"/>
      <w:marBottom w:val="0"/>
      <w:divBdr>
        <w:top w:val="none" w:sz="0" w:space="0" w:color="auto"/>
        <w:left w:val="none" w:sz="0" w:space="0" w:color="auto"/>
        <w:bottom w:val="none" w:sz="0" w:space="0" w:color="auto"/>
        <w:right w:val="none" w:sz="0" w:space="0" w:color="auto"/>
      </w:divBdr>
    </w:div>
    <w:div w:id="1758475026">
      <w:bodyDiv w:val="1"/>
      <w:marLeft w:val="0"/>
      <w:marRight w:val="0"/>
      <w:marTop w:val="0"/>
      <w:marBottom w:val="0"/>
      <w:divBdr>
        <w:top w:val="none" w:sz="0" w:space="0" w:color="auto"/>
        <w:left w:val="none" w:sz="0" w:space="0" w:color="auto"/>
        <w:bottom w:val="none" w:sz="0" w:space="0" w:color="auto"/>
        <w:right w:val="none" w:sz="0" w:space="0" w:color="auto"/>
      </w:divBdr>
    </w:div>
    <w:div w:id="1897282424">
      <w:bodyDiv w:val="1"/>
      <w:marLeft w:val="0"/>
      <w:marRight w:val="0"/>
      <w:marTop w:val="0"/>
      <w:marBottom w:val="0"/>
      <w:divBdr>
        <w:top w:val="none" w:sz="0" w:space="0" w:color="auto"/>
        <w:left w:val="none" w:sz="0" w:space="0" w:color="auto"/>
        <w:bottom w:val="none" w:sz="0" w:space="0" w:color="auto"/>
        <w:right w:val="none" w:sz="0" w:space="0" w:color="auto"/>
      </w:divBdr>
    </w:div>
    <w:div w:id="2015036292">
      <w:bodyDiv w:val="1"/>
      <w:marLeft w:val="0"/>
      <w:marRight w:val="0"/>
      <w:marTop w:val="0"/>
      <w:marBottom w:val="0"/>
      <w:divBdr>
        <w:top w:val="none" w:sz="0" w:space="0" w:color="auto"/>
        <w:left w:val="none" w:sz="0" w:space="0" w:color="auto"/>
        <w:bottom w:val="none" w:sz="0" w:space="0" w:color="auto"/>
        <w:right w:val="none" w:sz="0" w:space="0" w:color="auto"/>
      </w:divBdr>
    </w:div>
    <w:div w:id="20837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ECFB-2886-5940-9ACB-774B9C00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1104</Words>
  <Characters>6298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Ambrose</dc:creator>
  <cp:lastModifiedBy>Clive Gillman</cp:lastModifiedBy>
  <cp:revision>2</cp:revision>
  <cp:lastPrinted>2017-03-28T08:22:00Z</cp:lastPrinted>
  <dcterms:created xsi:type="dcterms:W3CDTF">2017-08-15T10:43:00Z</dcterms:created>
  <dcterms:modified xsi:type="dcterms:W3CDTF">2017-08-15T10:43:00Z</dcterms:modified>
</cp:coreProperties>
</file>